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FB" w:rsidRDefault="009D54FB"/>
    <w:tbl>
      <w:tblPr>
        <w:tblStyle w:val="TableGrid"/>
        <w:tblW w:w="11283" w:type="dxa"/>
        <w:jc w:val="center"/>
        <w:tblLayout w:type="fixed"/>
        <w:tblLook w:val="04A0" w:firstRow="1" w:lastRow="0" w:firstColumn="1" w:lastColumn="0" w:noHBand="0" w:noVBand="1"/>
      </w:tblPr>
      <w:tblGrid>
        <w:gridCol w:w="4758"/>
        <w:gridCol w:w="1368"/>
        <w:gridCol w:w="5157"/>
      </w:tblGrid>
      <w:tr w:rsidR="009D54FB" w:rsidRPr="00214C80" w:rsidTr="000C5469">
        <w:trPr>
          <w:trHeight w:val="956"/>
          <w:jc w:val="center"/>
        </w:trPr>
        <w:tc>
          <w:tcPr>
            <w:tcW w:w="11283" w:type="dxa"/>
            <w:gridSpan w:val="3"/>
            <w:shd w:val="clear" w:color="auto" w:fill="95B3D7" w:themeFill="accent1" w:themeFillTint="99"/>
          </w:tcPr>
          <w:p w:rsidR="009D54FB" w:rsidRDefault="00C6472B" w:rsidP="000C5469">
            <w:pPr>
              <w:spacing w:before="120" w:after="120"/>
              <w:ind w:right="34"/>
              <w:jc w:val="center"/>
              <w:rPr>
                <w:b/>
                <w:color w:val="000000" w:themeColor="text1"/>
                <w:sz w:val="28"/>
                <w:szCs w:val="28"/>
              </w:rPr>
            </w:pPr>
            <w:r>
              <w:rPr>
                <w:b/>
                <w:color w:val="000000" w:themeColor="text1"/>
                <w:sz w:val="28"/>
                <w:szCs w:val="28"/>
              </w:rPr>
              <w:t>Lancashire County Council</w:t>
            </w:r>
          </w:p>
          <w:p w:rsidR="00C6472B" w:rsidRPr="000C5469" w:rsidRDefault="00C6472B" w:rsidP="000C5469">
            <w:pPr>
              <w:spacing w:before="120" w:after="120"/>
              <w:ind w:right="34"/>
              <w:jc w:val="center"/>
              <w:rPr>
                <w:b/>
                <w:color w:val="000000" w:themeColor="text1"/>
                <w:sz w:val="28"/>
                <w:szCs w:val="28"/>
              </w:rPr>
            </w:pPr>
            <w:r>
              <w:rPr>
                <w:b/>
                <w:color w:val="000000" w:themeColor="text1"/>
                <w:sz w:val="28"/>
                <w:szCs w:val="28"/>
              </w:rPr>
              <w:t>Health Overview and Scrutiny Meeting</w:t>
            </w:r>
          </w:p>
        </w:tc>
      </w:tr>
      <w:tr w:rsidR="00214C80" w:rsidRPr="00C6472B" w:rsidTr="009D54FB">
        <w:trPr>
          <w:jc w:val="center"/>
        </w:trPr>
        <w:tc>
          <w:tcPr>
            <w:tcW w:w="6126" w:type="dxa"/>
            <w:gridSpan w:val="2"/>
            <w:shd w:val="clear" w:color="auto" w:fill="FFFFFF" w:themeFill="background1"/>
          </w:tcPr>
          <w:p w:rsidR="00A73371" w:rsidRPr="00C6472B" w:rsidRDefault="00214C80" w:rsidP="00122720">
            <w:pPr>
              <w:spacing w:before="120" w:after="120"/>
              <w:ind w:right="34"/>
              <w:rPr>
                <w:rFonts w:cs="Arial"/>
                <w:color w:val="000000" w:themeColor="text1"/>
                <w:sz w:val="24"/>
                <w:szCs w:val="24"/>
              </w:rPr>
            </w:pPr>
            <w:r w:rsidRPr="00C6472B">
              <w:rPr>
                <w:rFonts w:cs="Arial"/>
                <w:b/>
                <w:color w:val="000000" w:themeColor="text1"/>
                <w:sz w:val="24"/>
                <w:szCs w:val="24"/>
              </w:rPr>
              <w:t xml:space="preserve">Work Programme: </w:t>
            </w:r>
            <w:r w:rsidR="00B5106F" w:rsidRPr="00C6472B">
              <w:rPr>
                <w:rFonts w:cs="Arial"/>
                <w:color w:val="000000" w:themeColor="text1"/>
                <w:sz w:val="24"/>
                <w:szCs w:val="24"/>
              </w:rPr>
              <w:t>Stroke</w:t>
            </w:r>
            <w:r w:rsidR="00205668" w:rsidRPr="00C6472B">
              <w:rPr>
                <w:rFonts w:cs="Arial"/>
                <w:color w:val="000000" w:themeColor="text1"/>
                <w:sz w:val="24"/>
                <w:szCs w:val="24"/>
              </w:rPr>
              <w:t xml:space="preserve"> Programme</w:t>
            </w:r>
          </w:p>
          <w:p w:rsidR="00C70DA3" w:rsidRPr="00C6472B" w:rsidRDefault="00C70DA3" w:rsidP="00122720">
            <w:pPr>
              <w:spacing w:before="120" w:after="120"/>
              <w:ind w:right="34"/>
              <w:rPr>
                <w:rFonts w:cs="Arial"/>
                <w:color w:val="000000" w:themeColor="text1"/>
                <w:sz w:val="24"/>
                <w:szCs w:val="24"/>
              </w:rPr>
            </w:pPr>
          </w:p>
        </w:tc>
        <w:tc>
          <w:tcPr>
            <w:tcW w:w="5157" w:type="dxa"/>
            <w:shd w:val="clear" w:color="auto" w:fill="FFFFFF" w:themeFill="background1"/>
          </w:tcPr>
          <w:p w:rsidR="00C70DA3" w:rsidRPr="00C6472B" w:rsidRDefault="00794193" w:rsidP="00214C80">
            <w:pPr>
              <w:spacing w:before="120" w:after="120"/>
              <w:ind w:left="176" w:right="34"/>
              <w:rPr>
                <w:rFonts w:cs="Arial"/>
                <w:color w:val="000000" w:themeColor="text1"/>
                <w:sz w:val="24"/>
                <w:szCs w:val="24"/>
              </w:rPr>
            </w:pPr>
            <w:r w:rsidRPr="00C6472B">
              <w:rPr>
                <w:rFonts w:cs="Arial"/>
                <w:b/>
                <w:color w:val="000000" w:themeColor="text1"/>
                <w:sz w:val="24"/>
                <w:szCs w:val="24"/>
              </w:rPr>
              <w:t>Programme Director</w:t>
            </w:r>
            <w:r w:rsidR="00214C80" w:rsidRPr="00C6472B">
              <w:rPr>
                <w:rFonts w:cs="Arial"/>
                <w:b/>
                <w:color w:val="000000" w:themeColor="text1"/>
                <w:sz w:val="24"/>
                <w:szCs w:val="24"/>
              </w:rPr>
              <w:t xml:space="preserve">: </w:t>
            </w:r>
            <w:r w:rsidRPr="00C6472B">
              <w:rPr>
                <w:rFonts w:cs="Arial"/>
                <w:color w:val="000000" w:themeColor="text1"/>
                <w:sz w:val="24"/>
                <w:szCs w:val="24"/>
              </w:rPr>
              <w:t>Gemma Stanion</w:t>
            </w:r>
          </w:p>
          <w:p w:rsidR="00214C80" w:rsidRPr="00C6472B" w:rsidRDefault="00794193" w:rsidP="00494CBC">
            <w:pPr>
              <w:spacing w:before="120" w:after="120"/>
              <w:ind w:left="176" w:right="34"/>
              <w:rPr>
                <w:rFonts w:cs="Arial"/>
                <w:b/>
                <w:color w:val="000000" w:themeColor="text1"/>
                <w:sz w:val="24"/>
                <w:szCs w:val="24"/>
              </w:rPr>
            </w:pPr>
            <w:r w:rsidRPr="00C6472B">
              <w:rPr>
                <w:rFonts w:cs="Arial"/>
                <w:b/>
                <w:color w:val="000000" w:themeColor="text1"/>
                <w:sz w:val="24"/>
                <w:szCs w:val="24"/>
              </w:rPr>
              <w:t xml:space="preserve">Programme Team: </w:t>
            </w:r>
            <w:r w:rsidR="00167F20" w:rsidRPr="00C6472B">
              <w:rPr>
                <w:rFonts w:cs="Arial"/>
                <w:color w:val="000000" w:themeColor="text1"/>
                <w:sz w:val="24"/>
                <w:szCs w:val="24"/>
              </w:rPr>
              <w:t>Elaine Day, Claire Kindness-Cartwright</w:t>
            </w:r>
            <w:r w:rsidR="00611CB2" w:rsidRPr="00C6472B">
              <w:rPr>
                <w:rFonts w:cs="Arial"/>
                <w:color w:val="000000" w:themeColor="text1"/>
                <w:sz w:val="24"/>
                <w:szCs w:val="24"/>
              </w:rPr>
              <w:t>, Kate Turner</w:t>
            </w:r>
          </w:p>
          <w:p w:rsidR="00167F20" w:rsidRPr="00C6472B" w:rsidRDefault="00167F20" w:rsidP="00494CBC">
            <w:pPr>
              <w:spacing w:before="120" w:after="120"/>
              <w:ind w:left="176" w:right="34"/>
              <w:rPr>
                <w:rFonts w:cs="Arial"/>
                <w:b/>
                <w:color w:val="000000" w:themeColor="text1"/>
                <w:sz w:val="24"/>
                <w:szCs w:val="24"/>
              </w:rPr>
            </w:pPr>
            <w:r w:rsidRPr="00C6472B">
              <w:rPr>
                <w:rFonts w:cs="Arial"/>
                <w:b/>
                <w:color w:val="000000" w:themeColor="text1"/>
                <w:sz w:val="24"/>
                <w:szCs w:val="24"/>
              </w:rPr>
              <w:t xml:space="preserve">Clinical Lead: </w:t>
            </w:r>
            <w:r w:rsidR="000C5469" w:rsidRPr="00C6472B">
              <w:rPr>
                <w:rFonts w:cs="Arial"/>
                <w:color w:val="000000" w:themeColor="text1"/>
                <w:sz w:val="24"/>
                <w:szCs w:val="24"/>
              </w:rPr>
              <w:t>Professor</w:t>
            </w:r>
            <w:r w:rsidR="000C5469" w:rsidRPr="00C6472B">
              <w:rPr>
                <w:rFonts w:cs="Arial"/>
                <w:b/>
                <w:color w:val="000000" w:themeColor="text1"/>
                <w:sz w:val="24"/>
                <w:szCs w:val="24"/>
              </w:rPr>
              <w:t xml:space="preserve"> </w:t>
            </w:r>
            <w:r w:rsidRPr="00C6472B">
              <w:rPr>
                <w:rFonts w:cs="Arial"/>
                <w:color w:val="000000" w:themeColor="text1"/>
                <w:sz w:val="24"/>
                <w:szCs w:val="24"/>
              </w:rPr>
              <w:t>Mark O’Donnell</w:t>
            </w:r>
          </w:p>
        </w:tc>
      </w:tr>
      <w:tr w:rsidR="00B92041" w:rsidRPr="00C6472B" w:rsidTr="009D54FB">
        <w:trPr>
          <w:trHeight w:val="672"/>
          <w:jc w:val="center"/>
        </w:trPr>
        <w:tc>
          <w:tcPr>
            <w:tcW w:w="4758" w:type="dxa"/>
            <w:shd w:val="clear" w:color="auto" w:fill="95B3D7" w:themeFill="accent1" w:themeFillTint="99"/>
          </w:tcPr>
          <w:p w:rsidR="00B92041" w:rsidRPr="00C6472B" w:rsidRDefault="00B92041" w:rsidP="00C70DA3">
            <w:pPr>
              <w:spacing w:before="120" w:after="120"/>
              <w:jc w:val="center"/>
              <w:rPr>
                <w:rFonts w:cs="Arial"/>
                <w:b/>
                <w:sz w:val="24"/>
                <w:szCs w:val="24"/>
              </w:rPr>
            </w:pPr>
            <w:r w:rsidRPr="00C6472B">
              <w:rPr>
                <w:rFonts w:cs="Arial"/>
                <w:b/>
                <w:color w:val="000000" w:themeColor="text1"/>
                <w:sz w:val="24"/>
                <w:szCs w:val="24"/>
              </w:rPr>
              <w:t>PERIOD OF REPORT</w:t>
            </w:r>
          </w:p>
        </w:tc>
        <w:tc>
          <w:tcPr>
            <w:tcW w:w="6525" w:type="dxa"/>
            <w:gridSpan w:val="2"/>
          </w:tcPr>
          <w:p w:rsidR="00B92041" w:rsidRPr="00C6472B" w:rsidRDefault="00C6472B" w:rsidP="00B92041">
            <w:pPr>
              <w:spacing w:before="120" w:after="120"/>
              <w:rPr>
                <w:rFonts w:cs="Arial"/>
                <w:sz w:val="24"/>
                <w:szCs w:val="24"/>
              </w:rPr>
            </w:pPr>
            <w:r w:rsidRPr="00C6472B">
              <w:rPr>
                <w:rFonts w:cs="Arial"/>
                <w:sz w:val="24"/>
                <w:szCs w:val="24"/>
              </w:rPr>
              <w:t>5 February</w:t>
            </w:r>
            <w:r w:rsidR="00017EAA" w:rsidRPr="00C6472B">
              <w:rPr>
                <w:rFonts w:cs="Arial"/>
                <w:sz w:val="24"/>
                <w:szCs w:val="24"/>
              </w:rPr>
              <w:t xml:space="preserve"> 2019</w:t>
            </w:r>
          </w:p>
        </w:tc>
      </w:tr>
      <w:tr w:rsidR="00214C80" w:rsidRPr="00C6472B" w:rsidTr="009D54FB">
        <w:trPr>
          <w:jc w:val="center"/>
        </w:trPr>
        <w:tc>
          <w:tcPr>
            <w:tcW w:w="11283" w:type="dxa"/>
            <w:gridSpan w:val="3"/>
          </w:tcPr>
          <w:p w:rsidR="000A3FE8" w:rsidRDefault="000A3FE8" w:rsidP="00A732EC">
            <w:pPr>
              <w:ind w:right="97"/>
              <w:rPr>
                <w:rFonts w:cs="Arial"/>
                <w:b/>
                <w:sz w:val="24"/>
                <w:szCs w:val="24"/>
              </w:rPr>
            </w:pPr>
          </w:p>
          <w:p w:rsidR="0063584E" w:rsidRPr="00C6472B" w:rsidRDefault="0063584E" w:rsidP="00D633EF">
            <w:pPr>
              <w:ind w:right="97"/>
              <w:jc w:val="center"/>
              <w:rPr>
                <w:rFonts w:cs="Arial"/>
                <w:b/>
                <w:sz w:val="24"/>
                <w:szCs w:val="24"/>
              </w:rPr>
            </w:pPr>
            <w:r w:rsidRPr="00C6472B">
              <w:rPr>
                <w:rFonts w:cs="Arial"/>
                <w:b/>
                <w:sz w:val="24"/>
                <w:szCs w:val="24"/>
              </w:rPr>
              <w:t xml:space="preserve">FOR </w:t>
            </w:r>
            <w:r w:rsidR="00AA65C8" w:rsidRPr="00C6472B">
              <w:rPr>
                <w:rFonts w:cs="Arial"/>
                <w:b/>
                <w:sz w:val="24"/>
                <w:szCs w:val="24"/>
              </w:rPr>
              <w:t>INFORMATIO</w:t>
            </w:r>
            <w:r w:rsidR="00DF1051" w:rsidRPr="00C6472B">
              <w:rPr>
                <w:rFonts w:cs="Arial"/>
                <w:b/>
                <w:sz w:val="24"/>
                <w:szCs w:val="24"/>
              </w:rPr>
              <w:t>N</w:t>
            </w:r>
          </w:p>
          <w:p w:rsidR="00397DAF" w:rsidRPr="00C6472B" w:rsidRDefault="00397DAF" w:rsidP="004B15AF">
            <w:pPr>
              <w:jc w:val="center"/>
              <w:rPr>
                <w:rFonts w:cs="Arial"/>
                <w:b/>
                <w:sz w:val="24"/>
                <w:szCs w:val="24"/>
              </w:rPr>
            </w:pPr>
          </w:p>
          <w:p w:rsidR="0080248A" w:rsidRPr="00C6472B" w:rsidRDefault="00397DAF" w:rsidP="00D633EF">
            <w:pPr>
              <w:pStyle w:val="ListParagraph"/>
              <w:numPr>
                <w:ilvl w:val="0"/>
                <w:numId w:val="6"/>
              </w:numPr>
              <w:ind w:right="97"/>
              <w:jc w:val="both"/>
              <w:rPr>
                <w:rFonts w:cs="Arial"/>
                <w:b/>
                <w:sz w:val="24"/>
                <w:szCs w:val="24"/>
              </w:rPr>
            </w:pPr>
            <w:r w:rsidRPr="00C6472B">
              <w:rPr>
                <w:rFonts w:cs="Arial"/>
                <w:b/>
                <w:sz w:val="24"/>
                <w:szCs w:val="24"/>
              </w:rPr>
              <w:t>Introduction</w:t>
            </w:r>
            <w:bookmarkStart w:id="0" w:name="_GoBack"/>
            <w:bookmarkEnd w:id="0"/>
          </w:p>
          <w:p w:rsidR="00C77637" w:rsidRPr="00C6472B" w:rsidRDefault="006A6607" w:rsidP="00D633EF">
            <w:pPr>
              <w:ind w:left="317" w:right="97"/>
              <w:jc w:val="both"/>
              <w:rPr>
                <w:rFonts w:cs="Arial"/>
                <w:sz w:val="24"/>
                <w:szCs w:val="24"/>
              </w:rPr>
            </w:pPr>
            <w:r w:rsidRPr="00C6472B">
              <w:rPr>
                <w:rFonts w:cs="Arial"/>
                <w:sz w:val="24"/>
                <w:szCs w:val="24"/>
              </w:rPr>
              <w:t xml:space="preserve">This report provides </w:t>
            </w:r>
            <w:r w:rsidR="00EC4B82" w:rsidRPr="00C6472B">
              <w:rPr>
                <w:rFonts w:cs="Arial"/>
                <w:sz w:val="24"/>
                <w:szCs w:val="24"/>
              </w:rPr>
              <w:t>a</w:t>
            </w:r>
            <w:r w:rsidR="00943A07" w:rsidRPr="00C6472B">
              <w:rPr>
                <w:rFonts w:cs="Arial"/>
                <w:sz w:val="24"/>
                <w:szCs w:val="24"/>
              </w:rPr>
              <w:t xml:space="preserve"> high</w:t>
            </w:r>
            <w:r w:rsidR="00D61479" w:rsidRPr="00C6472B">
              <w:rPr>
                <w:rFonts w:cs="Arial"/>
                <w:sz w:val="24"/>
                <w:szCs w:val="24"/>
              </w:rPr>
              <w:t>-</w:t>
            </w:r>
            <w:r w:rsidR="00943A07" w:rsidRPr="00C6472B">
              <w:rPr>
                <w:rFonts w:cs="Arial"/>
                <w:sz w:val="24"/>
                <w:szCs w:val="24"/>
              </w:rPr>
              <w:t>level</w:t>
            </w:r>
            <w:r w:rsidR="00EC4B82" w:rsidRPr="00C6472B">
              <w:rPr>
                <w:rFonts w:cs="Arial"/>
                <w:sz w:val="24"/>
                <w:szCs w:val="24"/>
              </w:rPr>
              <w:t xml:space="preserve"> </w:t>
            </w:r>
            <w:r w:rsidR="00A834F9" w:rsidRPr="00C6472B">
              <w:rPr>
                <w:rFonts w:cs="Arial"/>
                <w:sz w:val="24"/>
                <w:szCs w:val="24"/>
              </w:rPr>
              <w:t>overview of</w:t>
            </w:r>
            <w:r w:rsidR="00615E3B" w:rsidRPr="00C6472B">
              <w:rPr>
                <w:rFonts w:cs="Arial"/>
                <w:sz w:val="24"/>
                <w:szCs w:val="24"/>
              </w:rPr>
              <w:t xml:space="preserve"> the </w:t>
            </w:r>
            <w:r w:rsidR="00350837" w:rsidRPr="00C6472B">
              <w:rPr>
                <w:rFonts w:cs="Arial"/>
                <w:sz w:val="24"/>
                <w:szCs w:val="24"/>
              </w:rPr>
              <w:t xml:space="preserve">whole </w:t>
            </w:r>
            <w:r w:rsidR="00F55A21" w:rsidRPr="00C6472B">
              <w:rPr>
                <w:rFonts w:cs="Arial"/>
                <w:sz w:val="24"/>
                <w:szCs w:val="24"/>
              </w:rPr>
              <w:t>Stroke Programme</w:t>
            </w:r>
            <w:r w:rsidR="00727C4C" w:rsidRPr="00C6472B">
              <w:rPr>
                <w:rFonts w:cs="Arial"/>
                <w:sz w:val="24"/>
                <w:szCs w:val="24"/>
              </w:rPr>
              <w:t xml:space="preserve"> </w:t>
            </w:r>
            <w:r w:rsidR="00350837" w:rsidRPr="00C6472B">
              <w:rPr>
                <w:rFonts w:cs="Arial"/>
                <w:sz w:val="24"/>
                <w:szCs w:val="24"/>
              </w:rPr>
              <w:t xml:space="preserve">in Lancashire and South Cumbria (LSC), </w:t>
            </w:r>
            <w:r w:rsidR="00474ED0" w:rsidRPr="00C6472B">
              <w:rPr>
                <w:rFonts w:cs="Arial"/>
                <w:sz w:val="24"/>
                <w:szCs w:val="24"/>
              </w:rPr>
              <w:t xml:space="preserve">focussing </w:t>
            </w:r>
            <w:r w:rsidR="006E2A7F" w:rsidRPr="00C6472B">
              <w:rPr>
                <w:rFonts w:cs="Arial"/>
                <w:sz w:val="24"/>
                <w:szCs w:val="24"/>
              </w:rPr>
              <w:t>on the</w:t>
            </w:r>
            <w:r w:rsidR="00F009D4" w:rsidRPr="00C6472B">
              <w:rPr>
                <w:rFonts w:cs="Arial"/>
                <w:sz w:val="24"/>
                <w:szCs w:val="24"/>
              </w:rPr>
              <w:t xml:space="preserve"> </w:t>
            </w:r>
            <w:r w:rsidR="006E2A7F" w:rsidRPr="00C6472B">
              <w:rPr>
                <w:rFonts w:cs="Arial"/>
                <w:sz w:val="24"/>
                <w:szCs w:val="24"/>
              </w:rPr>
              <w:t>different</w:t>
            </w:r>
            <w:r w:rsidR="00474ED0" w:rsidRPr="00C6472B">
              <w:rPr>
                <w:rFonts w:cs="Arial"/>
                <w:sz w:val="24"/>
                <w:szCs w:val="24"/>
              </w:rPr>
              <w:t xml:space="preserve"> phases of the</w:t>
            </w:r>
            <w:r w:rsidR="00F55A21" w:rsidRPr="00C6472B">
              <w:rPr>
                <w:rFonts w:cs="Arial"/>
                <w:sz w:val="24"/>
                <w:szCs w:val="24"/>
              </w:rPr>
              <w:t xml:space="preserve"> </w:t>
            </w:r>
            <w:r w:rsidR="00DA5247" w:rsidRPr="00C6472B">
              <w:rPr>
                <w:rFonts w:cs="Arial"/>
                <w:sz w:val="24"/>
                <w:szCs w:val="24"/>
              </w:rPr>
              <w:t xml:space="preserve">end to end stroke pathway including stroke prevention, </w:t>
            </w:r>
            <w:r w:rsidR="00F14785" w:rsidRPr="00C6472B">
              <w:rPr>
                <w:rFonts w:cs="Arial"/>
                <w:sz w:val="24"/>
                <w:szCs w:val="24"/>
              </w:rPr>
              <w:t>hospital</w:t>
            </w:r>
            <w:r w:rsidR="00900E1A" w:rsidRPr="00C6472B">
              <w:rPr>
                <w:rFonts w:cs="Arial"/>
                <w:sz w:val="24"/>
                <w:szCs w:val="24"/>
              </w:rPr>
              <w:t>-based</w:t>
            </w:r>
            <w:r w:rsidR="00F14785" w:rsidRPr="00C6472B">
              <w:rPr>
                <w:rFonts w:cs="Arial"/>
                <w:sz w:val="24"/>
                <w:szCs w:val="24"/>
              </w:rPr>
              <w:t xml:space="preserve"> </w:t>
            </w:r>
            <w:r w:rsidR="00DA5247" w:rsidRPr="00C6472B">
              <w:rPr>
                <w:rFonts w:cs="Arial"/>
                <w:sz w:val="24"/>
                <w:szCs w:val="24"/>
              </w:rPr>
              <w:t>treatment</w:t>
            </w:r>
            <w:r w:rsidR="00F14785" w:rsidRPr="00C6472B">
              <w:rPr>
                <w:rFonts w:cs="Arial"/>
                <w:sz w:val="24"/>
                <w:szCs w:val="24"/>
              </w:rPr>
              <w:t>, integrated</w:t>
            </w:r>
            <w:r w:rsidR="00D264CE" w:rsidRPr="00C6472B">
              <w:rPr>
                <w:rFonts w:cs="Arial"/>
                <w:sz w:val="24"/>
                <w:szCs w:val="24"/>
              </w:rPr>
              <w:t xml:space="preserve"> community stroke </w:t>
            </w:r>
            <w:r w:rsidR="00F665CC" w:rsidRPr="00C6472B">
              <w:rPr>
                <w:rFonts w:cs="Arial"/>
                <w:sz w:val="24"/>
                <w:szCs w:val="24"/>
              </w:rPr>
              <w:t xml:space="preserve">rehabilitation and life after stroke. </w:t>
            </w:r>
          </w:p>
          <w:p w:rsidR="00C77637" w:rsidRPr="00C6472B" w:rsidRDefault="00C77637" w:rsidP="00D633EF">
            <w:pPr>
              <w:ind w:left="317" w:right="97"/>
              <w:jc w:val="both"/>
              <w:rPr>
                <w:rFonts w:cs="Arial"/>
                <w:sz w:val="24"/>
                <w:szCs w:val="24"/>
              </w:rPr>
            </w:pPr>
          </w:p>
          <w:p w:rsidR="00A1059B" w:rsidRPr="00C6472B" w:rsidRDefault="00463BD5" w:rsidP="00D633EF">
            <w:pPr>
              <w:ind w:left="317" w:right="97"/>
              <w:jc w:val="both"/>
              <w:rPr>
                <w:rFonts w:cs="Arial"/>
                <w:sz w:val="24"/>
                <w:szCs w:val="24"/>
              </w:rPr>
            </w:pPr>
            <w:r w:rsidRPr="00C6472B">
              <w:rPr>
                <w:rFonts w:cs="Arial"/>
                <w:sz w:val="24"/>
                <w:szCs w:val="24"/>
              </w:rPr>
              <w:t>It</w:t>
            </w:r>
            <w:r w:rsidR="00F665CC" w:rsidRPr="00C6472B">
              <w:rPr>
                <w:rFonts w:cs="Arial"/>
                <w:sz w:val="24"/>
                <w:szCs w:val="24"/>
              </w:rPr>
              <w:t xml:space="preserve"> </w:t>
            </w:r>
            <w:r w:rsidR="00EC4B82" w:rsidRPr="00C6472B">
              <w:rPr>
                <w:rFonts w:cs="Arial"/>
                <w:sz w:val="24"/>
                <w:szCs w:val="24"/>
              </w:rPr>
              <w:t xml:space="preserve">gives </w:t>
            </w:r>
            <w:r w:rsidR="00F665CC" w:rsidRPr="00C6472B">
              <w:rPr>
                <w:rFonts w:cs="Arial"/>
                <w:sz w:val="24"/>
                <w:szCs w:val="24"/>
              </w:rPr>
              <w:t>an update on the current position within Lancashire and South Cumbria and outline</w:t>
            </w:r>
            <w:r w:rsidR="00C77637" w:rsidRPr="00C6472B">
              <w:rPr>
                <w:rFonts w:cs="Arial"/>
                <w:sz w:val="24"/>
                <w:szCs w:val="24"/>
              </w:rPr>
              <w:t>s</w:t>
            </w:r>
            <w:r w:rsidR="004769D4" w:rsidRPr="00C6472B">
              <w:rPr>
                <w:rFonts w:cs="Arial"/>
                <w:sz w:val="24"/>
                <w:szCs w:val="24"/>
              </w:rPr>
              <w:t>,</w:t>
            </w:r>
            <w:r w:rsidR="008A25C1" w:rsidRPr="00C6472B">
              <w:rPr>
                <w:rFonts w:cs="Arial"/>
                <w:sz w:val="24"/>
                <w:szCs w:val="24"/>
              </w:rPr>
              <w:t xml:space="preserve"> at a high level</w:t>
            </w:r>
            <w:r w:rsidR="004769D4" w:rsidRPr="00C6472B">
              <w:rPr>
                <w:rFonts w:cs="Arial"/>
                <w:sz w:val="24"/>
                <w:szCs w:val="24"/>
              </w:rPr>
              <w:t>,</w:t>
            </w:r>
            <w:r w:rsidR="008A25C1" w:rsidRPr="00C6472B">
              <w:rPr>
                <w:rFonts w:cs="Arial"/>
                <w:sz w:val="24"/>
                <w:szCs w:val="24"/>
              </w:rPr>
              <w:t xml:space="preserve"> the </w:t>
            </w:r>
            <w:r w:rsidRPr="00C6472B">
              <w:rPr>
                <w:rFonts w:cs="Arial"/>
                <w:sz w:val="24"/>
                <w:szCs w:val="24"/>
              </w:rPr>
              <w:t>w</w:t>
            </w:r>
            <w:r w:rsidR="008A25C1" w:rsidRPr="00C6472B">
              <w:rPr>
                <w:rFonts w:cs="Arial"/>
                <w:sz w:val="24"/>
                <w:szCs w:val="24"/>
              </w:rPr>
              <w:t>ork which is being progressed</w:t>
            </w:r>
            <w:r w:rsidR="00CA3F60" w:rsidRPr="00C6472B">
              <w:rPr>
                <w:rFonts w:cs="Arial"/>
                <w:sz w:val="24"/>
                <w:szCs w:val="24"/>
              </w:rPr>
              <w:t xml:space="preserve"> and </w:t>
            </w:r>
            <w:r w:rsidR="00EC4B82" w:rsidRPr="00C6472B">
              <w:rPr>
                <w:rFonts w:cs="Arial"/>
                <w:sz w:val="24"/>
                <w:szCs w:val="24"/>
              </w:rPr>
              <w:t xml:space="preserve">the key </w:t>
            </w:r>
            <w:r w:rsidR="00CA3F60" w:rsidRPr="00C6472B">
              <w:rPr>
                <w:rFonts w:cs="Arial"/>
                <w:sz w:val="24"/>
                <w:szCs w:val="24"/>
              </w:rPr>
              <w:t xml:space="preserve">decisions which </w:t>
            </w:r>
            <w:r w:rsidR="00EC4B82" w:rsidRPr="00C6472B">
              <w:rPr>
                <w:rFonts w:cs="Arial"/>
                <w:sz w:val="24"/>
                <w:szCs w:val="24"/>
              </w:rPr>
              <w:t>will</w:t>
            </w:r>
            <w:r w:rsidR="00CA3F60" w:rsidRPr="00C6472B">
              <w:rPr>
                <w:rFonts w:cs="Arial"/>
                <w:sz w:val="24"/>
                <w:szCs w:val="24"/>
              </w:rPr>
              <w:t xml:space="preserve"> need to be made during the co</w:t>
            </w:r>
            <w:r w:rsidR="00654800" w:rsidRPr="00C6472B">
              <w:rPr>
                <w:rFonts w:cs="Arial"/>
                <w:sz w:val="24"/>
                <w:szCs w:val="24"/>
              </w:rPr>
              <w:t>ming months</w:t>
            </w:r>
            <w:r w:rsidR="00CA3F60" w:rsidRPr="00C6472B">
              <w:rPr>
                <w:rFonts w:cs="Arial"/>
                <w:sz w:val="24"/>
                <w:szCs w:val="24"/>
              </w:rPr>
              <w:t xml:space="preserve"> of the programme</w:t>
            </w:r>
            <w:r w:rsidR="008A25C1" w:rsidRPr="00C6472B">
              <w:rPr>
                <w:rFonts w:cs="Arial"/>
                <w:sz w:val="24"/>
                <w:szCs w:val="24"/>
              </w:rPr>
              <w:t>.</w:t>
            </w:r>
            <w:r w:rsidR="00A1059B" w:rsidRPr="00C6472B">
              <w:rPr>
                <w:rFonts w:cs="Arial"/>
                <w:sz w:val="24"/>
                <w:szCs w:val="24"/>
              </w:rPr>
              <w:t xml:space="preserve"> </w:t>
            </w:r>
          </w:p>
          <w:p w:rsidR="00A1059B" w:rsidRPr="00C6472B" w:rsidRDefault="00A1059B" w:rsidP="00D633EF">
            <w:pPr>
              <w:ind w:left="317" w:right="97"/>
              <w:jc w:val="both"/>
              <w:rPr>
                <w:rFonts w:cs="Arial"/>
                <w:sz w:val="24"/>
                <w:szCs w:val="24"/>
              </w:rPr>
            </w:pPr>
          </w:p>
          <w:p w:rsidR="008A25C1" w:rsidRPr="00C6472B" w:rsidRDefault="00A1059B" w:rsidP="00D633EF">
            <w:pPr>
              <w:ind w:left="317" w:right="97"/>
              <w:jc w:val="both"/>
              <w:rPr>
                <w:rFonts w:cs="Arial"/>
                <w:sz w:val="24"/>
                <w:szCs w:val="24"/>
              </w:rPr>
            </w:pPr>
            <w:r w:rsidRPr="00C6472B">
              <w:rPr>
                <w:rFonts w:cs="Arial"/>
                <w:sz w:val="24"/>
                <w:szCs w:val="24"/>
              </w:rPr>
              <w:t>In Appendix 1 there is a statement about the alignment of the NHS Long Term Plan with the work we are prioritising within the LSC Stroke Programme.</w:t>
            </w:r>
            <w:r w:rsidR="00175753">
              <w:rPr>
                <w:rFonts w:cs="Arial"/>
                <w:sz w:val="24"/>
                <w:szCs w:val="24"/>
              </w:rPr>
              <w:t xml:space="preserve"> In Appendix 2 there is a summary of the evidence and recommendations for visual assessment and treatment as part of the Stroke pathway.</w:t>
            </w:r>
          </w:p>
          <w:p w:rsidR="008A25C1" w:rsidRPr="00C6472B" w:rsidRDefault="008A25C1" w:rsidP="00D633EF">
            <w:pPr>
              <w:ind w:left="317" w:right="97"/>
              <w:jc w:val="both"/>
              <w:rPr>
                <w:rFonts w:cs="Arial"/>
                <w:sz w:val="24"/>
                <w:szCs w:val="24"/>
              </w:rPr>
            </w:pPr>
          </w:p>
          <w:p w:rsidR="00297F47" w:rsidRPr="00C6472B" w:rsidRDefault="00C6472B" w:rsidP="00D633EF">
            <w:pPr>
              <w:ind w:right="97" w:firstLine="312"/>
              <w:jc w:val="both"/>
              <w:rPr>
                <w:rFonts w:cs="Arial"/>
                <w:b/>
                <w:sz w:val="24"/>
                <w:szCs w:val="24"/>
              </w:rPr>
            </w:pPr>
            <w:r w:rsidRPr="00C6472B">
              <w:rPr>
                <w:rFonts w:cs="Arial"/>
                <w:b/>
                <w:sz w:val="24"/>
                <w:szCs w:val="24"/>
              </w:rPr>
              <w:t>The Health Overview and Scrutiny Committee</w:t>
            </w:r>
            <w:r w:rsidR="008B372E" w:rsidRPr="00C6472B">
              <w:rPr>
                <w:rFonts w:cs="Arial"/>
                <w:b/>
                <w:sz w:val="24"/>
                <w:szCs w:val="24"/>
              </w:rPr>
              <w:t xml:space="preserve"> is</w:t>
            </w:r>
            <w:r w:rsidR="00297F47" w:rsidRPr="00C6472B">
              <w:rPr>
                <w:rFonts w:cs="Arial"/>
                <w:b/>
                <w:sz w:val="24"/>
                <w:szCs w:val="24"/>
              </w:rPr>
              <w:t xml:space="preserve"> requested to:</w:t>
            </w:r>
          </w:p>
          <w:p w:rsidR="00297F47" w:rsidRPr="00C6472B" w:rsidRDefault="00297F47" w:rsidP="00D633EF">
            <w:pPr>
              <w:pStyle w:val="ListParagraph"/>
              <w:numPr>
                <w:ilvl w:val="0"/>
                <w:numId w:val="5"/>
              </w:numPr>
              <w:ind w:right="97"/>
              <w:jc w:val="both"/>
              <w:rPr>
                <w:rFonts w:cs="Arial"/>
                <w:b/>
                <w:sz w:val="24"/>
                <w:szCs w:val="24"/>
              </w:rPr>
            </w:pPr>
            <w:r w:rsidRPr="00C6472B">
              <w:rPr>
                <w:rFonts w:cs="Arial"/>
                <w:b/>
                <w:sz w:val="24"/>
                <w:szCs w:val="24"/>
              </w:rPr>
              <w:t>Note the content of this report</w:t>
            </w:r>
            <w:r w:rsidR="000C5C6E" w:rsidRPr="00C6472B">
              <w:rPr>
                <w:rFonts w:cs="Arial"/>
                <w:b/>
                <w:sz w:val="24"/>
                <w:szCs w:val="24"/>
              </w:rPr>
              <w:t>.</w:t>
            </w:r>
          </w:p>
          <w:p w:rsidR="00BA681B" w:rsidRPr="00C6472B" w:rsidRDefault="00BA681B" w:rsidP="00D633EF">
            <w:pPr>
              <w:pStyle w:val="ListParagraph"/>
              <w:numPr>
                <w:ilvl w:val="0"/>
                <w:numId w:val="5"/>
              </w:numPr>
              <w:ind w:right="97"/>
              <w:jc w:val="both"/>
              <w:rPr>
                <w:rFonts w:cs="Arial"/>
                <w:b/>
                <w:sz w:val="24"/>
                <w:szCs w:val="24"/>
              </w:rPr>
            </w:pPr>
            <w:r w:rsidRPr="00C6472B">
              <w:rPr>
                <w:rFonts w:cs="Arial"/>
                <w:b/>
                <w:sz w:val="24"/>
                <w:szCs w:val="24"/>
              </w:rPr>
              <w:t>Note the decisions to be made</w:t>
            </w:r>
            <w:r w:rsidR="000C5C6E" w:rsidRPr="00C6472B">
              <w:rPr>
                <w:rFonts w:cs="Arial"/>
                <w:b/>
                <w:sz w:val="24"/>
                <w:szCs w:val="24"/>
              </w:rPr>
              <w:t xml:space="preserve"> about the Stroke programme by commissioners and providers</w:t>
            </w:r>
            <w:r w:rsidRPr="00C6472B">
              <w:rPr>
                <w:rFonts w:cs="Arial"/>
                <w:b/>
                <w:sz w:val="24"/>
                <w:szCs w:val="24"/>
              </w:rPr>
              <w:t xml:space="preserve"> in the next few months</w:t>
            </w:r>
            <w:r w:rsidR="000C5C6E" w:rsidRPr="00C6472B">
              <w:rPr>
                <w:rFonts w:cs="Arial"/>
                <w:b/>
                <w:sz w:val="24"/>
                <w:szCs w:val="24"/>
              </w:rPr>
              <w:t>.</w:t>
            </w:r>
          </w:p>
          <w:p w:rsidR="00655141" w:rsidRPr="00C6472B" w:rsidRDefault="00655141" w:rsidP="00D633EF">
            <w:pPr>
              <w:pStyle w:val="ListParagraph"/>
              <w:numPr>
                <w:ilvl w:val="0"/>
                <w:numId w:val="5"/>
              </w:numPr>
              <w:ind w:right="97"/>
              <w:jc w:val="both"/>
              <w:rPr>
                <w:rFonts w:cs="Arial"/>
                <w:b/>
                <w:sz w:val="24"/>
                <w:szCs w:val="24"/>
              </w:rPr>
            </w:pPr>
            <w:r w:rsidRPr="00C6472B">
              <w:rPr>
                <w:rFonts w:cs="Arial"/>
                <w:b/>
                <w:sz w:val="24"/>
                <w:szCs w:val="24"/>
              </w:rPr>
              <w:t>Endorse the programme and work going forward</w:t>
            </w:r>
            <w:r w:rsidR="000C5C6E" w:rsidRPr="00C6472B">
              <w:rPr>
                <w:rFonts w:cs="Arial"/>
                <w:b/>
                <w:sz w:val="24"/>
                <w:szCs w:val="24"/>
              </w:rPr>
              <w:t>.</w:t>
            </w:r>
          </w:p>
          <w:p w:rsidR="00297F47" w:rsidRPr="00C6472B" w:rsidRDefault="00297F47" w:rsidP="00D633EF">
            <w:pPr>
              <w:ind w:right="97" w:firstLine="317"/>
              <w:jc w:val="both"/>
              <w:rPr>
                <w:rFonts w:cs="Arial"/>
                <w:b/>
                <w:sz w:val="24"/>
                <w:szCs w:val="24"/>
              </w:rPr>
            </w:pPr>
          </w:p>
          <w:p w:rsidR="00CA3F60" w:rsidRPr="00C6472B" w:rsidRDefault="00CA3F60" w:rsidP="00D633EF">
            <w:pPr>
              <w:pStyle w:val="ListParagraph"/>
              <w:numPr>
                <w:ilvl w:val="0"/>
                <w:numId w:val="6"/>
              </w:numPr>
              <w:ind w:right="97"/>
              <w:jc w:val="both"/>
              <w:rPr>
                <w:rFonts w:cs="Arial"/>
                <w:b/>
                <w:sz w:val="24"/>
                <w:szCs w:val="24"/>
              </w:rPr>
            </w:pPr>
            <w:r w:rsidRPr="00C6472B">
              <w:rPr>
                <w:rFonts w:cs="Arial"/>
                <w:b/>
                <w:sz w:val="24"/>
                <w:szCs w:val="24"/>
              </w:rPr>
              <w:t>Programme Overview – End to End Pathway</w:t>
            </w:r>
          </w:p>
          <w:p w:rsidR="00CA3F60" w:rsidRPr="00C6472B" w:rsidRDefault="00CA3F60" w:rsidP="00D633EF">
            <w:pPr>
              <w:pStyle w:val="ListParagraph"/>
              <w:ind w:right="97"/>
              <w:jc w:val="both"/>
              <w:rPr>
                <w:rFonts w:cs="Arial"/>
                <w:b/>
                <w:sz w:val="24"/>
                <w:szCs w:val="24"/>
              </w:rPr>
            </w:pPr>
          </w:p>
          <w:p w:rsidR="007063F5" w:rsidRPr="00C6472B" w:rsidRDefault="00D46758" w:rsidP="00D633EF">
            <w:pPr>
              <w:ind w:left="349" w:right="97"/>
              <w:jc w:val="both"/>
              <w:rPr>
                <w:rFonts w:cs="Arial"/>
                <w:sz w:val="24"/>
                <w:szCs w:val="24"/>
              </w:rPr>
            </w:pPr>
            <w:r w:rsidRPr="00C6472B">
              <w:rPr>
                <w:rFonts w:cs="Arial"/>
                <w:sz w:val="24"/>
                <w:szCs w:val="24"/>
              </w:rPr>
              <w:t xml:space="preserve">The </w:t>
            </w:r>
            <w:r w:rsidR="007063F5" w:rsidRPr="00C6472B">
              <w:rPr>
                <w:rFonts w:cs="Arial"/>
                <w:sz w:val="24"/>
                <w:szCs w:val="24"/>
              </w:rPr>
              <w:t>end to end stroke pathway service specification</w:t>
            </w:r>
            <w:r w:rsidR="007B0553" w:rsidRPr="00C6472B">
              <w:rPr>
                <w:rFonts w:cs="Arial"/>
                <w:sz w:val="24"/>
                <w:szCs w:val="24"/>
              </w:rPr>
              <w:t xml:space="preserve"> </w:t>
            </w:r>
            <w:r w:rsidR="00B47AE7" w:rsidRPr="00C6472B">
              <w:rPr>
                <w:rFonts w:cs="Arial"/>
                <w:sz w:val="24"/>
                <w:szCs w:val="24"/>
              </w:rPr>
              <w:t>for Lancashire &amp; South Cumbria</w:t>
            </w:r>
            <w:r w:rsidR="000C5C6E" w:rsidRPr="00C6472B">
              <w:rPr>
                <w:rFonts w:cs="Arial"/>
                <w:sz w:val="24"/>
                <w:szCs w:val="24"/>
              </w:rPr>
              <w:t xml:space="preserve"> was agreed by the Lancashire and South Cumbria CCGs in 20</w:t>
            </w:r>
            <w:r w:rsidR="007254DA" w:rsidRPr="00C6472B">
              <w:rPr>
                <w:rFonts w:cs="Arial"/>
                <w:sz w:val="24"/>
                <w:szCs w:val="24"/>
              </w:rPr>
              <w:t>15</w:t>
            </w:r>
            <w:r w:rsidR="000C5C6E" w:rsidRPr="00C6472B">
              <w:rPr>
                <w:rFonts w:cs="Arial"/>
                <w:sz w:val="24"/>
                <w:szCs w:val="24"/>
              </w:rPr>
              <w:t>. It</w:t>
            </w:r>
            <w:r w:rsidR="00B47AE7" w:rsidRPr="00C6472B">
              <w:rPr>
                <w:rFonts w:cs="Arial"/>
                <w:sz w:val="24"/>
                <w:szCs w:val="24"/>
              </w:rPr>
              <w:t xml:space="preserve"> </w:t>
            </w:r>
            <w:r w:rsidR="006C7370" w:rsidRPr="00C6472B">
              <w:rPr>
                <w:rFonts w:cs="Arial"/>
                <w:sz w:val="24"/>
                <w:szCs w:val="24"/>
              </w:rPr>
              <w:t xml:space="preserve">describes what patients within our region should expect in terms of care </w:t>
            </w:r>
            <w:r w:rsidR="0091365E" w:rsidRPr="00C6472B">
              <w:rPr>
                <w:rFonts w:cs="Arial"/>
                <w:sz w:val="24"/>
                <w:szCs w:val="24"/>
              </w:rPr>
              <w:t>to prevent a stroke as well as treatment</w:t>
            </w:r>
            <w:r w:rsidR="00DD7F17" w:rsidRPr="00C6472B">
              <w:rPr>
                <w:rFonts w:cs="Arial"/>
                <w:sz w:val="24"/>
                <w:szCs w:val="24"/>
              </w:rPr>
              <w:t xml:space="preserve">, </w:t>
            </w:r>
            <w:r w:rsidR="0091365E" w:rsidRPr="00C6472B">
              <w:rPr>
                <w:rFonts w:cs="Arial"/>
                <w:sz w:val="24"/>
                <w:szCs w:val="24"/>
              </w:rPr>
              <w:t xml:space="preserve">rehabilitation </w:t>
            </w:r>
            <w:r w:rsidR="00DD7F17" w:rsidRPr="00C6472B">
              <w:rPr>
                <w:rFonts w:cs="Arial"/>
                <w:sz w:val="24"/>
                <w:szCs w:val="24"/>
              </w:rPr>
              <w:t>and long</w:t>
            </w:r>
            <w:r w:rsidR="003A3B48" w:rsidRPr="00C6472B">
              <w:rPr>
                <w:rFonts w:cs="Arial"/>
                <w:sz w:val="24"/>
                <w:szCs w:val="24"/>
              </w:rPr>
              <w:t>er</w:t>
            </w:r>
            <w:r w:rsidR="005F5938" w:rsidRPr="00C6472B">
              <w:rPr>
                <w:rFonts w:cs="Arial"/>
                <w:sz w:val="24"/>
                <w:szCs w:val="24"/>
              </w:rPr>
              <w:t>-</w:t>
            </w:r>
            <w:r w:rsidR="00DD7F17" w:rsidRPr="00C6472B">
              <w:rPr>
                <w:rFonts w:cs="Arial"/>
                <w:sz w:val="24"/>
                <w:szCs w:val="24"/>
              </w:rPr>
              <w:t>term support after a stroke.</w:t>
            </w:r>
          </w:p>
          <w:p w:rsidR="00DD7F17" w:rsidRPr="00C6472B" w:rsidRDefault="00DD7F17" w:rsidP="00D633EF">
            <w:pPr>
              <w:ind w:left="349" w:right="97"/>
              <w:jc w:val="both"/>
              <w:rPr>
                <w:rFonts w:cs="Arial"/>
                <w:sz w:val="24"/>
                <w:szCs w:val="24"/>
              </w:rPr>
            </w:pPr>
          </w:p>
          <w:p w:rsidR="00793F89" w:rsidRPr="00C6472B" w:rsidRDefault="00175753" w:rsidP="00D633EF">
            <w:pPr>
              <w:ind w:left="349" w:right="97"/>
              <w:jc w:val="both"/>
              <w:rPr>
                <w:rFonts w:cs="Arial"/>
                <w:sz w:val="24"/>
                <w:szCs w:val="24"/>
              </w:rPr>
            </w:pPr>
            <w:r>
              <w:rPr>
                <w:rFonts w:cs="Arial"/>
                <w:sz w:val="24"/>
                <w:szCs w:val="24"/>
              </w:rPr>
              <w:t xml:space="preserve">Because of the current unjustified </w:t>
            </w:r>
            <w:r w:rsidR="001B580B">
              <w:rPr>
                <w:rFonts w:cs="Arial"/>
                <w:sz w:val="24"/>
                <w:szCs w:val="24"/>
              </w:rPr>
              <w:t>variation in</w:t>
            </w:r>
            <w:r>
              <w:rPr>
                <w:rFonts w:cs="Arial"/>
                <w:sz w:val="24"/>
                <w:szCs w:val="24"/>
              </w:rPr>
              <w:t xml:space="preserve"> access</w:t>
            </w:r>
            <w:r w:rsidR="001B580B">
              <w:rPr>
                <w:rFonts w:cs="Arial"/>
                <w:sz w:val="24"/>
                <w:szCs w:val="24"/>
              </w:rPr>
              <w:t xml:space="preserve">, </w:t>
            </w:r>
            <w:r w:rsidR="00E56677">
              <w:rPr>
                <w:rFonts w:cs="Arial"/>
                <w:sz w:val="24"/>
                <w:szCs w:val="24"/>
              </w:rPr>
              <w:t xml:space="preserve">and because </w:t>
            </w:r>
            <w:r w:rsidR="001B580B">
              <w:rPr>
                <w:rFonts w:cs="Arial"/>
                <w:sz w:val="24"/>
                <w:szCs w:val="24"/>
              </w:rPr>
              <w:t xml:space="preserve">the </w:t>
            </w:r>
            <w:r>
              <w:rPr>
                <w:rFonts w:cs="Arial"/>
                <w:sz w:val="24"/>
                <w:szCs w:val="24"/>
              </w:rPr>
              <w:t>quality of Acute Stroke and rehabilitation services across LSC</w:t>
            </w:r>
            <w:r w:rsidR="001B580B">
              <w:rPr>
                <w:rFonts w:cs="Arial"/>
                <w:sz w:val="24"/>
                <w:szCs w:val="24"/>
              </w:rPr>
              <w:t xml:space="preserve"> </w:t>
            </w:r>
            <w:r w:rsidR="00E56677">
              <w:rPr>
                <w:rFonts w:cs="Arial"/>
                <w:sz w:val="24"/>
                <w:szCs w:val="24"/>
              </w:rPr>
              <w:t>do not consistently meet</w:t>
            </w:r>
            <w:r w:rsidR="001B580B">
              <w:rPr>
                <w:rFonts w:cs="Arial"/>
                <w:sz w:val="24"/>
                <w:szCs w:val="24"/>
              </w:rPr>
              <w:t xml:space="preserve"> national standards</w:t>
            </w:r>
            <w:r>
              <w:rPr>
                <w:rFonts w:cs="Arial"/>
                <w:sz w:val="24"/>
                <w:szCs w:val="24"/>
              </w:rPr>
              <w:t xml:space="preserve">, we have developed </w:t>
            </w:r>
            <w:r w:rsidR="000C5C6E" w:rsidRPr="00C6472B">
              <w:rPr>
                <w:rFonts w:cs="Arial"/>
                <w:sz w:val="24"/>
                <w:szCs w:val="24"/>
              </w:rPr>
              <w:t xml:space="preserve">a </w:t>
            </w:r>
            <w:r>
              <w:rPr>
                <w:rFonts w:cs="Arial"/>
                <w:sz w:val="24"/>
                <w:szCs w:val="24"/>
              </w:rPr>
              <w:t>comprehensive S</w:t>
            </w:r>
            <w:r w:rsidR="000C5C6E" w:rsidRPr="00C6472B">
              <w:rPr>
                <w:rFonts w:cs="Arial"/>
                <w:sz w:val="24"/>
                <w:szCs w:val="24"/>
              </w:rPr>
              <w:t xml:space="preserve">troke programme across the Lancashire and South Cumbria ICS. </w:t>
            </w:r>
            <w:r w:rsidR="00D46758" w:rsidRPr="00C6472B">
              <w:rPr>
                <w:rFonts w:cs="Arial"/>
                <w:sz w:val="24"/>
                <w:szCs w:val="24"/>
              </w:rPr>
              <w:t>The diagram below provides a</w:t>
            </w:r>
            <w:r w:rsidR="008F5AFC" w:rsidRPr="00C6472B">
              <w:rPr>
                <w:rFonts w:cs="Arial"/>
                <w:sz w:val="24"/>
                <w:szCs w:val="24"/>
              </w:rPr>
              <w:t xml:space="preserve"> high</w:t>
            </w:r>
            <w:r w:rsidR="00E07E73" w:rsidRPr="00C6472B">
              <w:rPr>
                <w:rFonts w:cs="Arial"/>
                <w:sz w:val="24"/>
                <w:szCs w:val="24"/>
              </w:rPr>
              <w:t>-</w:t>
            </w:r>
            <w:r w:rsidR="008F5AFC" w:rsidRPr="00C6472B">
              <w:rPr>
                <w:rFonts w:cs="Arial"/>
                <w:sz w:val="24"/>
                <w:szCs w:val="24"/>
              </w:rPr>
              <w:t>level o</w:t>
            </w:r>
            <w:r w:rsidR="00D46758" w:rsidRPr="00C6472B">
              <w:rPr>
                <w:rFonts w:cs="Arial"/>
                <w:sz w:val="24"/>
                <w:szCs w:val="24"/>
              </w:rPr>
              <w:t>verview of the</w:t>
            </w:r>
            <w:r w:rsidR="005F5938" w:rsidRPr="00C6472B">
              <w:rPr>
                <w:rFonts w:cs="Arial"/>
                <w:sz w:val="24"/>
                <w:szCs w:val="24"/>
              </w:rPr>
              <w:t xml:space="preserve"> </w:t>
            </w:r>
            <w:r w:rsidR="00655141" w:rsidRPr="00C6472B">
              <w:rPr>
                <w:rFonts w:cs="Arial"/>
                <w:sz w:val="24"/>
                <w:szCs w:val="24"/>
              </w:rPr>
              <w:t>programme and sub-</w:t>
            </w:r>
            <w:r w:rsidR="008F5AFC" w:rsidRPr="00C6472B">
              <w:rPr>
                <w:rFonts w:cs="Arial"/>
                <w:sz w:val="24"/>
                <w:szCs w:val="24"/>
              </w:rPr>
              <w:t>groups, key priorities</w:t>
            </w:r>
            <w:r w:rsidR="00324645" w:rsidRPr="00C6472B">
              <w:rPr>
                <w:rFonts w:cs="Arial"/>
                <w:sz w:val="24"/>
                <w:szCs w:val="24"/>
              </w:rPr>
              <w:t>,</w:t>
            </w:r>
            <w:r w:rsidR="008F5AFC" w:rsidRPr="00C6472B">
              <w:rPr>
                <w:rFonts w:cs="Arial"/>
                <w:sz w:val="24"/>
                <w:szCs w:val="24"/>
              </w:rPr>
              <w:t xml:space="preserve"> </w:t>
            </w:r>
            <w:r w:rsidR="00324645" w:rsidRPr="00C6472B">
              <w:rPr>
                <w:rFonts w:cs="Arial"/>
                <w:sz w:val="24"/>
                <w:szCs w:val="24"/>
              </w:rPr>
              <w:t xml:space="preserve">reporting </w:t>
            </w:r>
            <w:r w:rsidR="008F5AFC" w:rsidRPr="00C6472B">
              <w:rPr>
                <w:rFonts w:cs="Arial"/>
                <w:sz w:val="24"/>
                <w:szCs w:val="24"/>
              </w:rPr>
              <w:t>and commissioning arrangements</w:t>
            </w:r>
            <w:r w:rsidR="00F46B36" w:rsidRPr="00C6472B">
              <w:rPr>
                <w:rFonts w:cs="Arial"/>
                <w:sz w:val="24"/>
                <w:szCs w:val="24"/>
              </w:rPr>
              <w:t xml:space="preserve"> for each</w:t>
            </w:r>
            <w:r w:rsidR="00E07E73" w:rsidRPr="00C6472B">
              <w:rPr>
                <w:rFonts w:cs="Arial"/>
                <w:sz w:val="24"/>
                <w:szCs w:val="24"/>
              </w:rPr>
              <w:t xml:space="preserve">. </w:t>
            </w:r>
            <w:r w:rsidR="00447966" w:rsidRPr="00C6472B">
              <w:rPr>
                <w:rFonts w:cs="Arial"/>
                <w:sz w:val="24"/>
                <w:szCs w:val="24"/>
              </w:rPr>
              <w:t>There are</w:t>
            </w:r>
            <w:r w:rsidR="00655141" w:rsidRPr="00C6472B">
              <w:rPr>
                <w:rFonts w:cs="Arial"/>
                <w:sz w:val="24"/>
                <w:szCs w:val="24"/>
              </w:rPr>
              <w:t xml:space="preserve"> key</w:t>
            </w:r>
            <w:r w:rsidR="00447966" w:rsidRPr="00C6472B">
              <w:rPr>
                <w:rFonts w:cs="Arial"/>
                <w:sz w:val="24"/>
                <w:szCs w:val="24"/>
              </w:rPr>
              <w:t xml:space="preserve"> interdependencies with</w:t>
            </w:r>
            <w:r w:rsidR="00655141" w:rsidRPr="00C6472B">
              <w:rPr>
                <w:rFonts w:cs="Arial"/>
                <w:sz w:val="24"/>
                <w:szCs w:val="24"/>
              </w:rPr>
              <w:t xml:space="preserve"> other</w:t>
            </w:r>
            <w:r w:rsidR="00447966" w:rsidRPr="00C6472B">
              <w:rPr>
                <w:rFonts w:cs="Arial"/>
                <w:sz w:val="24"/>
                <w:szCs w:val="24"/>
              </w:rPr>
              <w:t xml:space="preserve"> </w:t>
            </w:r>
            <w:r w:rsidR="00E07E73" w:rsidRPr="00C6472B">
              <w:rPr>
                <w:rFonts w:cs="Arial"/>
                <w:sz w:val="24"/>
                <w:szCs w:val="24"/>
              </w:rPr>
              <w:t xml:space="preserve">ICP work programmes </w:t>
            </w:r>
            <w:r w:rsidR="00447966" w:rsidRPr="00C6472B">
              <w:rPr>
                <w:rFonts w:cs="Arial"/>
                <w:sz w:val="24"/>
                <w:szCs w:val="24"/>
              </w:rPr>
              <w:t>where these are</w:t>
            </w:r>
            <w:r w:rsidR="00E07E73" w:rsidRPr="00C6472B">
              <w:rPr>
                <w:rFonts w:cs="Arial"/>
                <w:sz w:val="24"/>
                <w:szCs w:val="24"/>
              </w:rPr>
              <w:t xml:space="preserve"> also in place</w:t>
            </w:r>
            <w:r w:rsidR="00447966" w:rsidRPr="00C6472B">
              <w:rPr>
                <w:rFonts w:cs="Arial"/>
                <w:sz w:val="24"/>
                <w:szCs w:val="24"/>
              </w:rPr>
              <w:t>.</w:t>
            </w:r>
            <w:r w:rsidR="00DF6043" w:rsidRPr="00C6472B">
              <w:rPr>
                <w:rFonts w:cs="Arial"/>
                <w:sz w:val="24"/>
                <w:szCs w:val="24"/>
              </w:rPr>
              <w:t xml:space="preserve"> </w:t>
            </w:r>
          </w:p>
          <w:p w:rsidR="00CA3F60" w:rsidRPr="00C6472B" w:rsidRDefault="00CA3F60" w:rsidP="00D633EF">
            <w:pPr>
              <w:pStyle w:val="ListParagraph"/>
              <w:ind w:right="97"/>
              <w:jc w:val="both"/>
              <w:rPr>
                <w:rFonts w:cs="Arial"/>
                <w:b/>
                <w:sz w:val="24"/>
                <w:szCs w:val="24"/>
              </w:rPr>
            </w:pPr>
          </w:p>
          <w:p w:rsidR="00CA3F60" w:rsidRPr="00C6472B" w:rsidRDefault="00CA3F60" w:rsidP="00D633EF">
            <w:pPr>
              <w:pStyle w:val="ListParagraph"/>
              <w:ind w:right="97"/>
              <w:jc w:val="both"/>
              <w:rPr>
                <w:rFonts w:cs="Arial"/>
                <w:b/>
                <w:sz w:val="24"/>
                <w:szCs w:val="24"/>
              </w:rPr>
            </w:pPr>
          </w:p>
          <w:p w:rsidR="00CA3F60" w:rsidRPr="00C6472B" w:rsidRDefault="00CA3F60" w:rsidP="00D633EF">
            <w:pPr>
              <w:pStyle w:val="ListParagraph"/>
              <w:ind w:right="97"/>
              <w:jc w:val="both"/>
              <w:rPr>
                <w:rFonts w:cs="Arial"/>
                <w:b/>
                <w:sz w:val="24"/>
                <w:szCs w:val="24"/>
              </w:rPr>
            </w:pPr>
          </w:p>
          <w:p w:rsidR="00CA3F60" w:rsidRPr="00C6472B" w:rsidRDefault="009458C6" w:rsidP="00D633EF">
            <w:pPr>
              <w:pStyle w:val="ListParagraph"/>
              <w:ind w:right="97"/>
              <w:jc w:val="both"/>
              <w:rPr>
                <w:rFonts w:cs="Arial"/>
                <w:b/>
                <w:sz w:val="24"/>
                <w:szCs w:val="24"/>
              </w:rPr>
            </w:pPr>
            <w:r w:rsidRPr="00C6472B">
              <w:rPr>
                <w:rFonts w:cs="Arial"/>
                <w:noProof/>
                <w:sz w:val="24"/>
                <w:szCs w:val="24"/>
                <w:lang w:eastAsia="en-GB"/>
              </w:rPr>
              <w:lastRenderedPageBreak/>
              <w:drawing>
                <wp:inline distT="0" distB="0" distL="0" distR="0" wp14:anchorId="10FDED9F" wp14:editId="7891990B">
                  <wp:extent cx="5520055" cy="29610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0055" cy="2961005"/>
                          </a:xfrm>
                          <a:prstGeom prst="rect">
                            <a:avLst/>
                          </a:prstGeom>
                        </pic:spPr>
                      </pic:pic>
                    </a:graphicData>
                  </a:graphic>
                </wp:inline>
              </w:drawing>
            </w:r>
          </w:p>
          <w:p w:rsidR="00CA3F60" w:rsidRPr="00C6472B" w:rsidRDefault="00CA3F60" w:rsidP="00D633EF">
            <w:pPr>
              <w:ind w:right="97"/>
              <w:jc w:val="both"/>
              <w:rPr>
                <w:rFonts w:cs="Arial"/>
                <w:b/>
                <w:sz w:val="24"/>
                <w:szCs w:val="24"/>
              </w:rPr>
            </w:pPr>
          </w:p>
          <w:p w:rsidR="000C5C6E" w:rsidRPr="00C6472B" w:rsidRDefault="000C5C6E" w:rsidP="00B61B24">
            <w:pPr>
              <w:pStyle w:val="ListParagraph"/>
              <w:ind w:right="97"/>
              <w:jc w:val="both"/>
              <w:rPr>
                <w:rFonts w:cs="Arial"/>
                <w:b/>
                <w:sz w:val="24"/>
                <w:szCs w:val="24"/>
              </w:rPr>
            </w:pPr>
          </w:p>
          <w:p w:rsidR="00E550DC" w:rsidRPr="00C6472B" w:rsidRDefault="00297F47" w:rsidP="00D633EF">
            <w:pPr>
              <w:pStyle w:val="ListParagraph"/>
              <w:numPr>
                <w:ilvl w:val="0"/>
                <w:numId w:val="6"/>
              </w:numPr>
              <w:ind w:right="97"/>
              <w:jc w:val="both"/>
              <w:rPr>
                <w:rFonts w:cs="Arial"/>
                <w:b/>
                <w:sz w:val="24"/>
                <w:szCs w:val="24"/>
              </w:rPr>
            </w:pPr>
            <w:r w:rsidRPr="00C6472B">
              <w:rPr>
                <w:rFonts w:cs="Arial"/>
                <w:b/>
                <w:sz w:val="24"/>
                <w:szCs w:val="24"/>
              </w:rPr>
              <w:t xml:space="preserve">Stroke </w:t>
            </w:r>
            <w:r w:rsidR="000052BB" w:rsidRPr="00C6472B">
              <w:rPr>
                <w:rFonts w:cs="Arial"/>
                <w:b/>
                <w:sz w:val="24"/>
                <w:szCs w:val="24"/>
              </w:rPr>
              <w:t>Prevention</w:t>
            </w:r>
          </w:p>
          <w:p w:rsidR="000C5C6E" w:rsidRPr="00C6472B" w:rsidRDefault="000C5C6E" w:rsidP="00B61B24">
            <w:pPr>
              <w:pStyle w:val="ListParagraph"/>
              <w:ind w:right="97"/>
              <w:jc w:val="both"/>
              <w:rPr>
                <w:rFonts w:cs="Arial"/>
                <w:b/>
                <w:sz w:val="24"/>
                <w:szCs w:val="24"/>
              </w:rPr>
            </w:pPr>
          </w:p>
          <w:p w:rsidR="00C433EE" w:rsidRPr="00C6472B" w:rsidRDefault="00C433EE" w:rsidP="00D633EF">
            <w:pPr>
              <w:ind w:left="349" w:right="97"/>
              <w:rPr>
                <w:rFonts w:cs="Arial"/>
                <w:sz w:val="24"/>
                <w:szCs w:val="24"/>
              </w:rPr>
            </w:pPr>
            <w:r w:rsidRPr="00C6472B">
              <w:rPr>
                <w:rFonts w:cs="Arial"/>
                <w:sz w:val="24"/>
                <w:szCs w:val="24"/>
              </w:rPr>
              <w:t xml:space="preserve">The ICS-wide Stroke Prevention Alliance </w:t>
            </w:r>
            <w:r w:rsidR="00236254" w:rsidRPr="00C6472B">
              <w:rPr>
                <w:rFonts w:cs="Arial"/>
                <w:sz w:val="24"/>
                <w:szCs w:val="24"/>
              </w:rPr>
              <w:t>(</w:t>
            </w:r>
            <w:r w:rsidR="006863E1" w:rsidRPr="00C6472B">
              <w:rPr>
                <w:rFonts w:cs="Arial"/>
                <w:sz w:val="24"/>
                <w:szCs w:val="24"/>
              </w:rPr>
              <w:t>partnership of ICS Stroke Prevention workstream wit</w:t>
            </w:r>
            <w:r w:rsidR="000F66EB" w:rsidRPr="00C6472B">
              <w:rPr>
                <w:rFonts w:cs="Arial"/>
                <w:sz w:val="24"/>
                <w:szCs w:val="24"/>
              </w:rPr>
              <w:t xml:space="preserve">h key stakeholders including </w:t>
            </w:r>
            <w:r w:rsidR="000C5C6E" w:rsidRPr="00C6472B">
              <w:rPr>
                <w:rFonts w:cs="Arial"/>
                <w:sz w:val="24"/>
                <w:szCs w:val="24"/>
              </w:rPr>
              <w:t>the Advancing Quality Alliance</w:t>
            </w:r>
            <w:r w:rsidR="006863E1" w:rsidRPr="00C6472B">
              <w:rPr>
                <w:rFonts w:cs="Arial"/>
                <w:sz w:val="24"/>
                <w:szCs w:val="24"/>
              </w:rPr>
              <w:t>, Right</w:t>
            </w:r>
            <w:r w:rsidR="000F66EB" w:rsidRPr="00C6472B">
              <w:rPr>
                <w:rFonts w:cs="Arial"/>
                <w:sz w:val="24"/>
                <w:szCs w:val="24"/>
              </w:rPr>
              <w:t>C</w:t>
            </w:r>
            <w:r w:rsidR="006863E1" w:rsidRPr="00C6472B">
              <w:rPr>
                <w:rFonts w:cs="Arial"/>
                <w:sz w:val="24"/>
                <w:szCs w:val="24"/>
              </w:rPr>
              <w:t xml:space="preserve">are, Innovation Agency) </w:t>
            </w:r>
            <w:r w:rsidRPr="00C6472B">
              <w:rPr>
                <w:rFonts w:cs="Arial"/>
                <w:sz w:val="24"/>
                <w:szCs w:val="24"/>
              </w:rPr>
              <w:t xml:space="preserve">is currently finalising its revised strategy and has identified </w:t>
            </w:r>
            <w:r w:rsidR="00EC4B82" w:rsidRPr="00C6472B">
              <w:rPr>
                <w:rFonts w:cs="Arial"/>
                <w:sz w:val="24"/>
                <w:szCs w:val="24"/>
              </w:rPr>
              <w:t xml:space="preserve">the effective management of </w:t>
            </w:r>
            <w:r w:rsidRPr="00C6472B">
              <w:rPr>
                <w:rFonts w:cs="Arial"/>
                <w:sz w:val="24"/>
                <w:szCs w:val="24"/>
              </w:rPr>
              <w:t>A</w:t>
            </w:r>
            <w:r w:rsidR="00EC4B82" w:rsidRPr="00C6472B">
              <w:rPr>
                <w:rFonts w:cs="Arial"/>
                <w:sz w:val="24"/>
                <w:szCs w:val="24"/>
              </w:rPr>
              <w:t xml:space="preserve">trial </w:t>
            </w:r>
            <w:r w:rsidRPr="00C6472B">
              <w:rPr>
                <w:rFonts w:cs="Arial"/>
                <w:sz w:val="24"/>
                <w:szCs w:val="24"/>
              </w:rPr>
              <w:t>F</w:t>
            </w:r>
            <w:r w:rsidR="00EC4B82" w:rsidRPr="00C6472B">
              <w:rPr>
                <w:rFonts w:cs="Arial"/>
                <w:sz w:val="24"/>
                <w:szCs w:val="24"/>
              </w:rPr>
              <w:t>ibrillation (AF)</w:t>
            </w:r>
            <w:r w:rsidRPr="00C6472B">
              <w:rPr>
                <w:rFonts w:cs="Arial"/>
                <w:sz w:val="24"/>
                <w:szCs w:val="24"/>
              </w:rPr>
              <w:t xml:space="preserve">, </w:t>
            </w:r>
            <w:r w:rsidR="00EC4B82" w:rsidRPr="00C6472B">
              <w:rPr>
                <w:rFonts w:cs="Arial"/>
                <w:sz w:val="24"/>
                <w:szCs w:val="24"/>
              </w:rPr>
              <w:t>Hypertension</w:t>
            </w:r>
            <w:r w:rsidRPr="00C6472B">
              <w:rPr>
                <w:rFonts w:cs="Arial"/>
                <w:sz w:val="24"/>
                <w:szCs w:val="24"/>
              </w:rPr>
              <w:t xml:space="preserve"> and </w:t>
            </w:r>
            <w:r w:rsidR="00EC4B82" w:rsidRPr="00C6472B">
              <w:rPr>
                <w:rFonts w:cs="Arial"/>
                <w:sz w:val="24"/>
                <w:szCs w:val="24"/>
              </w:rPr>
              <w:t xml:space="preserve">elevated </w:t>
            </w:r>
            <w:r w:rsidRPr="00C6472B">
              <w:rPr>
                <w:rFonts w:cs="Arial"/>
                <w:sz w:val="24"/>
                <w:szCs w:val="24"/>
              </w:rPr>
              <w:t>Cholesterol as the three key risk factors to focus on over the next 3-5 years</w:t>
            </w:r>
            <w:r w:rsidR="008D043E" w:rsidRPr="00C6472B">
              <w:rPr>
                <w:rFonts w:cs="Arial"/>
                <w:sz w:val="24"/>
                <w:szCs w:val="24"/>
              </w:rPr>
              <w:t>.</w:t>
            </w:r>
          </w:p>
          <w:p w:rsidR="006A3B38" w:rsidRPr="00C6472B" w:rsidRDefault="006A3B38" w:rsidP="00D633EF">
            <w:pPr>
              <w:spacing w:after="80"/>
              <w:ind w:left="312" w:right="97"/>
              <w:jc w:val="both"/>
              <w:rPr>
                <w:rFonts w:cs="Arial"/>
                <w:sz w:val="24"/>
                <w:szCs w:val="24"/>
              </w:rPr>
            </w:pPr>
          </w:p>
          <w:p w:rsidR="005B2018" w:rsidRPr="00120D95" w:rsidRDefault="00932736" w:rsidP="00D633EF">
            <w:pPr>
              <w:spacing w:line="276" w:lineRule="auto"/>
              <w:ind w:right="97" w:firstLine="349"/>
              <w:jc w:val="both"/>
              <w:rPr>
                <w:rFonts w:cs="Arial"/>
                <w:sz w:val="24"/>
                <w:szCs w:val="24"/>
                <w:u w:val="single"/>
              </w:rPr>
            </w:pPr>
            <w:r w:rsidRPr="00120D95">
              <w:rPr>
                <w:rFonts w:cs="Arial"/>
                <w:sz w:val="24"/>
                <w:szCs w:val="24"/>
                <w:u w:val="single"/>
              </w:rPr>
              <w:t>Current Position:</w:t>
            </w:r>
          </w:p>
          <w:p w:rsidR="00714A24" w:rsidRPr="00120D95" w:rsidRDefault="00714A24" w:rsidP="00D633EF">
            <w:pPr>
              <w:ind w:right="97" w:firstLine="349"/>
              <w:rPr>
                <w:rFonts w:cs="Arial"/>
                <w:sz w:val="24"/>
                <w:szCs w:val="24"/>
              </w:rPr>
            </w:pPr>
            <w:r w:rsidRPr="00120D95">
              <w:rPr>
                <w:rFonts w:cs="Arial"/>
                <w:sz w:val="24"/>
                <w:szCs w:val="24"/>
              </w:rPr>
              <w:t>PHE has recently published data</w:t>
            </w:r>
            <w:r w:rsidRPr="00120D95">
              <w:rPr>
                <w:rStyle w:val="EndnoteReference"/>
                <w:rFonts w:cs="Arial"/>
                <w:sz w:val="24"/>
                <w:szCs w:val="24"/>
              </w:rPr>
              <w:endnoteReference w:id="1"/>
            </w:r>
            <w:r w:rsidRPr="00120D95">
              <w:rPr>
                <w:rFonts w:cs="Arial"/>
                <w:sz w:val="24"/>
                <w:szCs w:val="24"/>
              </w:rPr>
              <w:t xml:space="preserve"> indicating that</w:t>
            </w:r>
            <w:r w:rsidR="00681865" w:rsidRPr="00120D95">
              <w:rPr>
                <w:rFonts w:cs="Arial"/>
                <w:sz w:val="24"/>
                <w:szCs w:val="24"/>
              </w:rPr>
              <w:t xml:space="preserve"> for Lancashire &amp; South Cumbria</w:t>
            </w:r>
            <w:r w:rsidRPr="00120D95">
              <w:rPr>
                <w:rFonts w:cs="Arial"/>
                <w:sz w:val="24"/>
                <w:szCs w:val="24"/>
              </w:rPr>
              <w:t>:</w:t>
            </w:r>
          </w:p>
          <w:p w:rsidR="00714A24" w:rsidRPr="00120D95" w:rsidRDefault="00714A24" w:rsidP="00D633EF">
            <w:pPr>
              <w:pStyle w:val="ListParagraph"/>
              <w:ind w:right="97"/>
              <w:rPr>
                <w:rFonts w:cs="Arial"/>
                <w:sz w:val="24"/>
                <w:szCs w:val="24"/>
              </w:rPr>
            </w:pPr>
          </w:p>
          <w:p w:rsidR="00714A24" w:rsidRPr="00120D95" w:rsidRDefault="00714A24" w:rsidP="00D633EF">
            <w:pPr>
              <w:pStyle w:val="ListParagraph"/>
              <w:numPr>
                <w:ilvl w:val="0"/>
                <w:numId w:val="20"/>
              </w:numPr>
              <w:ind w:right="97"/>
              <w:jc w:val="both"/>
              <w:rPr>
                <w:rFonts w:cs="Arial"/>
                <w:sz w:val="24"/>
                <w:szCs w:val="24"/>
              </w:rPr>
            </w:pPr>
            <w:r w:rsidRPr="00120D95">
              <w:rPr>
                <w:rFonts w:cs="Arial"/>
                <w:sz w:val="24"/>
                <w:szCs w:val="24"/>
                <w:lang w:val="en-US" w:eastAsia="en-GB"/>
              </w:rPr>
              <w:t>A</w:t>
            </w:r>
            <w:r w:rsidR="00414DBE" w:rsidRPr="00120D95">
              <w:rPr>
                <w:rFonts w:cs="Arial"/>
                <w:sz w:val="24"/>
                <w:szCs w:val="24"/>
                <w:lang w:val="en-US" w:eastAsia="en-GB"/>
              </w:rPr>
              <w:t xml:space="preserve">trial </w:t>
            </w:r>
            <w:r w:rsidRPr="00120D95">
              <w:rPr>
                <w:rFonts w:cs="Arial"/>
                <w:sz w:val="24"/>
                <w:szCs w:val="24"/>
                <w:lang w:val="en-US" w:eastAsia="en-GB"/>
              </w:rPr>
              <w:t>F</w:t>
            </w:r>
            <w:r w:rsidR="00414DBE" w:rsidRPr="00120D95">
              <w:rPr>
                <w:rFonts w:cs="Arial"/>
                <w:sz w:val="24"/>
                <w:szCs w:val="24"/>
                <w:lang w:val="en-US" w:eastAsia="en-GB"/>
              </w:rPr>
              <w:t>ibrillation</w:t>
            </w:r>
            <w:r w:rsidRPr="00120D95">
              <w:rPr>
                <w:rFonts w:cs="Arial"/>
                <w:sz w:val="24"/>
                <w:szCs w:val="24"/>
                <w:lang w:val="en-US" w:eastAsia="en-GB"/>
              </w:rPr>
              <w:t>: There are 46,700 residents estimated to have AF with approx</w:t>
            </w:r>
            <w:r w:rsidR="00713A1C" w:rsidRPr="00120D95">
              <w:rPr>
                <w:rFonts w:cs="Arial"/>
                <w:sz w:val="24"/>
                <w:szCs w:val="24"/>
                <w:lang w:val="en-US" w:eastAsia="en-GB"/>
              </w:rPr>
              <w:t>imately</w:t>
            </w:r>
            <w:r w:rsidRPr="00120D95">
              <w:rPr>
                <w:rFonts w:cs="Arial"/>
                <w:sz w:val="24"/>
                <w:szCs w:val="24"/>
                <w:lang w:val="en-US" w:eastAsia="en-GB"/>
              </w:rPr>
              <w:t xml:space="preserve"> 33,200 recorded on GP registers leaving 13,500 undiagnosed (observed to expected ratio approx. 71.1%).  Of those with diagnosed AF there are </w:t>
            </w:r>
            <w:r w:rsidRPr="00120D95">
              <w:rPr>
                <w:rFonts w:cs="Arial"/>
                <w:sz w:val="24"/>
                <w:szCs w:val="24"/>
              </w:rPr>
              <w:t>7,200 high risk AF patients not being appropriately anticoagulated</w:t>
            </w:r>
          </w:p>
          <w:p w:rsidR="00714A24" w:rsidRPr="00120D95" w:rsidRDefault="00714A24" w:rsidP="00D633EF">
            <w:pPr>
              <w:pStyle w:val="ListParagraph"/>
              <w:numPr>
                <w:ilvl w:val="0"/>
                <w:numId w:val="20"/>
              </w:numPr>
              <w:ind w:right="97"/>
              <w:jc w:val="both"/>
              <w:rPr>
                <w:rFonts w:cs="Arial"/>
                <w:sz w:val="24"/>
                <w:szCs w:val="24"/>
              </w:rPr>
            </w:pPr>
            <w:r w:rsidRPr="00120D95">
              <w:rPr>
                <w:rFonts w:cs="Arial"/>
                <w:sz w:val="24"/>
                <w:szCs w:val="24"/>
                <w:lang w:val="en-US" w:eastAsia="en-GB"/>
              </w:rPr>
              <w:t xml:space="preserve">Hypertension: there are 433,900 residents estimated to have hypertension with approx. 258,000 recorded on GP registers leaving 175,900 undiagnosed (observed to expected ratio approx. 59.4%).  Of those with diagnosed hypertension there are </w:t>
            </w:r>
            <w:r w:rsidRPr="00120D95">
              <w:rPr>
                <w:rFonts w:cs="Arial"/>
                <w:sz w:val="24"/>
                <w:szCs w:val="24"/>
              </w:rPr>
              <w:t xml:space="preserve">50,800 patients not being appropriately treated to the </w:t>
            </w:r>
            <w:r w:rsidR="009D595D" w:rsidRPr="00120D95">
              <w:rPr>
                <w:rFonts w:cs="Arial"/>
                <w:sz w:val="24"/>
                <w:szCs w:val="24"/>
              </w:rPr>
              <w:t>Q</w:t>
            </w:r>
            <w:r w:rsidR="00BC4AD7" w:rsidRPr="00120D95">
              <w:rPr>
                <w:rFonts w:cs="Arial"/>
                <w:sz w:val="24"/>
                <w:szCs w:val="24"/>
              </w:rPr>
              <w:t>uality and Outcomes Framework (Q</w:t>
            </w:r>
            <w:r w:rsidR="009D595D" w:rsidRPr="00120D95">
              <w:rPr>
                <w:rFonts w:cs="Arial"/>
                <w:sz w:val="24"/>
                <w:szCs w:val="24"/>
              </w:rPr>
              <w:t>OF</w:t>
            </w:r>
            <w:r w:rsidR="00BC4AD7" w:rsidRPr="00120D95">
              <w:rPr>
                <w:rFonts w:cs="Arial"/>
                <w:sz w:val="24"/>
                <w:szCs w:val="24"/>
              </w:rPr>
              <w:t>)</w:t>
            </w:r>
            <w:r w:rsidRPr="00120D95">
              <w:rPr>
                <w:rFonts w:cs="Arial"/>
                <w:sz w:val="24"/>
                <w:szCs w:val="24"/>
              </w:rPr>
              <w:t xml:space="preserve"> target though the number not being treated to NICE’s clinical target is likely to be considerably higher</w:t>
            </w:r>
          </w:p>
          <w:p w:rsidR="00714A24" w:rsidRPr="00120D95" w:rsidRDefault="00714A24" w:rsidP="00D633EF">
            <w:pPr>
              <w:pStyle w:val="ListParagraph"/>
              <w:numPr>
                <w:ilvl w:val="0"/>
                <w:numId w:val="20"/>
              </w:numPr>
              <w:ind w:right="97"/>
              <w:jc w:val="both"/>
              <w:rPr>
                <w:rFonts w:cs="Arial"/>
                <w:color w:val="000000" w:themeColor="text1"/>
                <w:sz w:val="24"/>
                <w:szCs w:val="24"/>
              </w:rPr>
            </w:pPr>
            <w:r w:rsidRPr="00120D95">
              <w:rPr>
                <w:rFonts w:cs="Arial"/>
                <w:color w:val="000000" w:themeColor="text1"/>
                <w:sz w:val="24"/>
                <w:szCs w:val="24"/>
              </w:rPr>
              <w:t xml:space="preserve">Cholesterol: For patients newly diagnosed with hypertension (age 30-74) with a </w:t>
            </w:r>
            <w:r w:rsidR="00962013" w:rsidRPr="00120D95">
              <w:rPr>
                <w:rFonts w:cs="Arial"/>
                <w:color w:val="000000" w:themeColor="text1"/>
                <w:sz w:val="24"/>
                <w:szCs w:val="24"/>
              </w:rPr>
              <w:t xml:space="preserve">cardiovascular disease (CVD) </w:t>
            </w:r>
            <w:r w:rsidRPr="00120D95">
              <w:rPr>
                <w:rFonts w:cs="Arial"/>
                <w:color w:val="000000" w:themeColor="text1"/>
                <w:sz w:val="24"/>
                <w:szCs w:val="24"/>
              </w:rPr>
              <w:t>risk assessment &gt;=20% only 64.2% are treated with statins.  it is important to emphasise that for the wider cohort of all patients with a CVD risk assessment &gt;-20% effectively treated with statins, it is estimated nationally that this figure is likely to be in the range of only 35-40%</w:t>
            </w:r>
          </w:p>
          <w:p w:rsidR="00714A24" w:rsidRPr="00120D95" w:rsidRDefault="00714A24" w:rsidP="00D633EF">
            <w:pPr>
              <w:ind w:right="97"/>
              <w:jc w:val="both"/>
              <w:rPr>
                <w:rFonts w:cs="Arial"/>
                <w:sz w:val="24"/>
                <w:szCs w:val="24"/>
              </w:rPr>
            </w:pPr>
          </w:p>
          <w:p w:rsidR="00714A24" w:rsidRPr="00C6472B" w:rsidRDefault="00714A24" w:rsidP="00D633EF">
            <w:pPr>
              <w:ind w:left="349" w:right="97"/>
              <w:jc w:val="both"/>
              <w:rPr>
                <w:rFonts w:cs="Arial"/>
                <w:sz w:val="24"/>
                <w:szCs w:val="24"/>
              </w:rPr>
            </w:pPr>
            <w:r w:rsidRPr="00120D95">
              <w:rPr>
                <w:rFonts w:cs="Arial"/>
                <w:sz w:val="24"/>
                <w:szCs w:val="24"/>
              </w:rPr>
              <w:t xml:space="preserve">More recent </w:t>
            </w:r>
            <w:r w:rsidR="00414DBE" w:rsidRPr="00120D95">
              <w:rPr>
                <w:rFonts w:cs="Arial"/>
                <w:sz w:val="24"/>
                <w:szCs w:val="24"/>
              </w:rPr>
              <w:t xml:space="preserve">information </w:t>
            </w:r>
            <w:r w:rsidRPr="00120D95">
              <w:rPr>
                <w:rFonts w:cs="Arial"/>
                <w:sz w:val="24"/>
                <w:szCs w:val="24"/>
              </w:rPr>
              <w:t xml:space="preserve">from </w:t>
            </w:r>
            <w:r w:rsidR="00414DBE" w:rsidRPr="00120D95">
              <w:rPr>
                <w:rFonts w:cs="Arial"/>
                <w:sz w:val="24"/>
                <w:szCs w:val="24"/>
              </w:rPr>
              <w:t>our established national data sets (</w:t>
            </w:r>
            <w:r w:rsidRPr="00120D95">
              <w:rPr>
                <w:rFonts w:cs="Arial"/>
                <w:sz w:val="24"/>
                <w:szCs w:val="24"/>
              </w:rPr>
              <w:t>GRASP-AF</w:t>
            </w:r>
            <w:r w:rsidR="001D0F03" w:rsidRPr="00120D95">
              <w:rPr>
                <w:rFonts w:cs="Arial"/>
                <w:sz w:val="24"/>
                <w:szCs w:val="24"/>
              </w:rPr>
              <w:t xml:space="preserve"> Quality Improvement tool</w:t>
            </w:r>
            <w:r w:rsidRPr="00120D95">
              <w:rPr>
                <w:rFonts w:cs="Arial"/>
                <w:sz w:val="24"/>
                <w:szCs w:val="24"/>
              </w:rPr>
              <w:t xml:space="preserve"> and</w:t>
            </w:r>
            <w:r w:rsidR="007A506D" w:rsidRPr="00120D95">
              <w:rPr>
                <w:rFonts w:cs="Arial"/>
                <w:sz w:val="24"/>
                <w:szCs w:val="24"/>
              </w:rPr>
              <w:t xml:space="preserve"> QOF</w:t>
            </w:r>
            <w:r w:rsidR="00414DBE" w:rsidRPr="00120D95">
              <w:rPr>
                <w:rFonts w:cs="Arial"/>
                <w:sz w:val="24"/>
                <w:szCs w:val="24"/>
              </w:rPr>
              <w:t>)</w:t>
            </w:r>
            <w:r w:rsidRPr="00120D95">
              <w:rPr>
                <w:rFonts w:cs="Arial"/>
                <w:sz w:val="24"/>
                <w:szCs w:val="24"/>
              </w:rPr>
              <w:t xml:space="preserve"> quote figures of approx</w:t>
            </w:r>
            <w:r w:rsidR="00414DBE" w:rsidRPr="00120D95">
              <w:rPr>
                <w:rFonts w:cs="Arial"/>
                <w:sz w:val="24"/>
                <w:szCs w:val="24"/>
              </w:rPr>
              <w:t>imately</w:t>
            </w:r>
            <w:r w:rsidRPr="00120D95">
              <w:rPr>
                <w:rFonts w:cs="Arial"/>
                <w:sz w:val="24"/>
                <w:szCs w:val="24"/>
              </w:rPr>
              <w:t xml:space="preserve"> 5,900 high risk AF patients not being appropriately anticoagulated and 50,500 patients with hypertension not being appropriately treated </w:t>
            </w:r>
            <w:r w:rsidR="00414DBE" w:rsidRPr="00120D95">
              <w:rPr>
                <w:rFonts w:cs="Arial"/>
                <w:sz w:val="24"/>
                <w:szCs w:val="24"/>
              </w:rPr>
              <w:t xml:space="preserve">in Lancashire and South Cumbria. This demonstrates </w:t>
            </w:r>
            <w:r w:rsidRPr="00120D95">
              <w:rPr>
                <w:rFonts w:cs="Arial"/>
                <w:sz w:val="24"/>
                <w:szCs w:val="24"/>
              </w:rPr>
              <w:t>there is still significant progress to be made in both these areas. Recent audit data has also highlighted significant concerns regarding the management of AF within hospital settings.</w:t>
            </w:r>
            <w:r w:rsidR="00932736" w:rsidRPr="00C6472B">
              <w:rPr>
                <w:rFonts w:cs="Arial"/>
                <w:sz w:val="24"/>
                <w:szCs w:val="24"/>
              </w:rPr>
              <w:t xml:space="preserve"> </w:t>
            </w:r>
          </w:p>
          <w:p w:rsidR="001E5C17" w:rsidRPr="00C6472B" w:rsidRDefault="001E5C17" w:rsidP="00D633EF">
            <w:pPr>
              <w:ind w:left="349" w:right="97"/>
              <w:jc w:val="both"/>
              <w:rPr>
                <w:rFonts w:cs="Arial"/>
                <w:sz w:val="24"/>
                <w:szCs w:val="24"/>
              </w:rPr>
            </w:pPr>
          </w:p>
          <w:p w:rsidR="00932736" w:rsidRPr="00C6472B" w:rsidRDefault="00932736" w:rsidP="00D633EF">
            <w:pPr>
              <w:ind w:left="349" w:right="97"/>
              <w:jc w:val="both"/>
              <w:rPr>
                <w:rFonts w:cs="Arial"/>
                <w:sz w:val="24"/>
                <w:szCs w:val="24"/>
              </w:rPr>
            </w:pPr>
            <w:r w:rsidRPr="00C6472B">
              <w:rPr>
                <w:rFonts w:cs="Arial"/>
                <w:sz w:val="24"/>
                <w:szCs w:val="24"/>
              </w:rPr>
              <w:lastRenderedPageBreak/>
              <w:t>There has been a significant amount of work progressed within this area, however frustrations exist relating to the challenge of implementing a consistent prevention agenda across L</w:t>
            </w:r>
            <w:r w:rsidR="0077455F" w:rsidRPr="00C6472B">
              <w:rPr>
                <w:rFonts w:cs="Arial"/>
                <w:sz w:val="24"/>
                <w:szCs w:val="24"/>
              </w:rPr>
              <w:t>ancashire and South Cumbria</w:t>
            </w:r>
            <w:r w:rsidR="000F66EB" w:rsidRPr="00C6472B">
              <w:rPr>
                <w:rFonts w:cs="Arial"/>
                <w:sz w:val="24"/>
                <w:szCs w:val="24"/>
              </w:rPr>
              <w:t>, linked to population health</w:t>
            </w:r>
            <w:r w:rsidRPr="00C6472B">
              <w:rPr>
                <w:rFonts w:cs="Arial"/>
                <w:sz w:val="24"/>
                <w:szCs w:val="24"/>
              </w:rPr>
              <w:t>.</w:t>
            </w:r>
            <w:r w:rsidR="00E169D2" w:rsidRPr="00C6472B">
              <w:rPr>
                <w:rFonts w:cs="Arial"/>
                <w:sz w:val="24"/>
                <w:szCs w:val="24"/>
              </w:rPr>
              <w:t xml:space="preserve"> This may</w:t>
            </w:r>
            <w:r w:rsidR="000C5469" w:rsidRPr="00C6472B">
              <w:rPr>
                <w:rFonts w:cs="Arial"/>
                <w:sz w:val="24"/>
                <w:szCs w:val="24"/>
              </w:rPr>
              <w:t xml:space="preserve"> gain some traction now that it is prioritised in the NHS Long Term Plan.</w:t>
            </w:r>
          </w:p>
          <w:p w:rsidR="0082686E" w:rsidRPr="00C6472B" w:rsidRDefault="0082686E" w:rsidP="00D633EF">
            <w:pPr>
              <w:spacing w:after="80"/>
              <w:ind w:right="97"/>
              <w:jc w:val="both"/>
              <w:rPr>
                <w:rFonts w:cs="Arial"/>
                <w:sz w:val="24"/>
                <w:szCs w:val="24"/>
              </w:rPr>
            </w:pPr>
          </w:p>
          <w:p w:rsidR="00414DBE" w:rsidRPr="00C6472B" w:rsidRDefault="00414DBE" w:rsidP="00B61B24">
            <w:pPr>
              <w:spacing w:after="80"/>
              <w:ind w:right="97" w:firstLine="349"/>
              <w:jc w:val="both"/>
              <w:rPr>
                <w:rFonts w:cs="Arial"/>
                <w:sz w:val="24"/>
                <w:szCs w:val="24"/>
              </w:rPr>
            </w:pPr>
            <w:r w:rsidRPr="00C6472B">
              <w:rPr>
                <w:rFonts w:cs="Arial"/>
                <w:sz w:val="24"/>
                <w:szCs w:val="24"/>
                <w:u w:val="single"/>
              </w:rPr>
              <w:t xml:space="preserve">Improvement actions being taken now </w:t>
            </w:r>
          </w:p>
          <w:p w:rsidR="005907B4" w:rsidRPr="00C6472B" w:rsidRDefault="006A5561" w:rsidP="00B61B24">
            <w:pPr>
              <w:pStyle w:val="ListParagraph"/>
              <w:numPr>
                <w:ilvl w:val="0"/>
                <w:numId w:val="43"/>
              </w:numPr>
              <w:spacing w:after="80"/>
              <w:ind w:right="97"/>
              <w:jc w:val="both"/>
              <w:rPr>
                <w:rFonts w:cs="Arial"/>
                <w:sz w:val="24"/>
                <w:szCs w:val="24"/>
              </w:rPr>
            </w:pPr>
            <w:r w:rsidRPr="00C6472B">
              <w:rPr>
                <w:rFonts w:cs="Arial"/>
                <w:sz w:val="24"/>
                <w:szCs w:val="24"/>
              </w:rPr>
              <w:t>W</w:t>
            </w:r>
            <w:r w:rsidR="005907B4" w:rsidRPr="00C6472B">
              <w:rPr>
                <w:rFonts w:cs="Arial"/>
                <w:sz w:val="24"/>
                <w:szCs w:val="24"/>
              </w:rPr>
              <w:t>orking with the National CVD Prevention Board and local Clinical Leads to devise 1,</w:t>
            </w:r>
            <w:r w:rsidR="00E46AE4" w:rsidRPr="00C6472B">
              <w:rPr>
                <w:rFonts w:cs="Arial"/>
                <w:sz w:val="24"/>
                <w:szCs w:val="24"/>
              </w:rPr>
              <w:t xml:space="preserve"> </w:t>
            </w:r>
            <w:r w:rsidR="005907B4" w:rsidRPr="00C6472B">
              <w:rPr>
                <w:rFonts w:cs="Arial"/>
                <w:sz w:val="24"/>
                <w:szCs w:val="24"/>
              </w:rPr>
              <w:t>3 and 5</w:t>
            </w:r>
            <w:r w:rsidR="00E46AE4" w:rsidRPr="00C6472B">
              <w:rPr>
                <w:rFonts w:cs="Arial"/>
                <w:sz w:val="24"/>
                <w:szCs w:val="24"/>
              </w:rPr>
              <w:t>-</w:t>
            </w:r>
            <w:r w:rsidR="005907B4" w:rsidRPr="00C6472B">
              <w:rPr>
                <w:rFonts w:cs="Arial"/>
                <w:sz w:val="24"/>
                <w:szCs w:val="24"/>
              </w:rPr>
              <w:t xml:space="preserve">year ambitions in respect </w:t>
            </w:r>
            <w:r w:rsidRPr="00C6472B">
              <w:rPr>
                <w:rFonts w:cs="Arial"/>
                <w:sz w:val="24"/>
                <w:szCs w:val="24"/>
              </w:rPr>
              <w:t>of these</w:t>
            </w:r>
            <w:r w:rsidR="005907B4" w:rsidRPr="00C6472B">
              <w:rPr>
                <w:rFonts w:cs="Arial"/>
                <w:sz w:val="24"/>
                <w:szCs w:val="24"/>
              </w:rPr>
              <w:t xml:space="preserve"> risk factors</w:t>
            </w:r>
          </w:p>
          <w:p w:rsidR="005907B4" w:rsidRPr="00C6472B" w:rsidRDefault="005907B4" w:rsidP="00D633EF">
            <w:pPr>
              <w:pStyle w:val="ListParagraph"/>
              <w:numPr>
                <w:ilvl w:val="0"/>
                <w:numId w:val="22"/>
              </w:numPr>
              <w:ind w:right="97"/>
              <w:jc w:val="both"/>
              <w:rPr>
                <w:rFonts w:cs="Arial"/>
                <w:sz w:val="24"/>
                <w:szCs w:val="24"/>
              </w:rPr>
            </w:pPr>
            <w:r w:rsidRPr="00C6472B">
              <w:rPr>
                <w:rFonts w:cs="Arial"/>
                <w:sz w:val="24"/>
                <w:szCs w:val="24"/>
              </w:rPr>
              <w:t>Integrated approach with ICS Primary Care Workstream to ensure these levels of ambition are reflected in ICS</w:t>
            </w:r>
            <w:r w:rsidR="006A5561" w:rsidRPr="00C6472B">
              <w:rPr>
                <w:rFonts w:cs="Arial"/>
                <w:sz w:val="24"/>
                <w:szCs w:val="24"/>
              </w:rPr>
              <w:t>-wide</w:t>
            </w:r>
            <w:r w:rsidRPr="00C6472B">
              <w:rPr>
                <w:rFonts w:cs="Arial"/>
                <w:sz w:val="24"/>
                <w:szCs w:val="24"/>
              </w:rPr>
              <w:t xml:space="preserve"> </w:t>
            </w:r>
            <w:r w:rsidR="006A5561" w:rsidRPr="00C6472B">
              <w:rPr>
                <w:rFonts w:cs="Arial"/>
                <w:sz w:val="24"/>
                <w:szCs w:val="24"/>
              </w:rPr>
              <w:t>st</w:t>
            </w:r>
            <w:r w:rsidRPr="00C6472B">
              <w:rPr>
                <w:rFonts w:cs="Arial"/>
                <w:sz w:val="24"/>
                <w:szCs w:val="24"/>
              </w:rPr>
              <w:t xml:space="preserve">andards for </w:t>
            </w:r>
            <w:r w:rsidR="00B07B8B" w:rsidRPr="00C6472B">
              <w:rPr>
                <w:rFonts w:cs="Arial"/>
                <w:sz w:val="24"/>
                <w:szCs w:val="24"/>
              </w:rPr>
              <w:t>p</w:t>
            </w:r>
            <w:r w:rsidRPr="00C6472B">
              <w:rPr>
                <w:rFonts w:cs="Arial"/>
                <w:sz w:val="24"/>
                <w:szCs w:val="24"/>
              </w:rPr>
              <w:t xml:space="preserve">rimary </w:t>
            </w:r>
            <w:r w:rsidR="00B07B8B" w:rsidRPr="00C6472B">
              <w:rPr>
                <w:rFonts w:cs="Arial"/>
                <w:sz w:val="24"/>
                <w:szCs w:val="24"/>
              </w:rPr>
              <w:t>c</w:t>
            </w:r>
            <w:r w:rsidRPr="00C6472B">
              <w:rPr>
                <w:rFonts w:cs="Arial"/>
                <w:sz w:val="24"/>
                <w:szCs w:val="24"/>
              </w:rPr>
              <w:t>are currently being developed</w:t>
            </w:r>
          </w:p>
          <w:p w:rsidR="005907B4" w:rsidRPr="00C6472B" w:rsidRDefault="005907B4" w:rsidP="00D633EF">
            <w:pPr>
              <w:pStyle w:val="ListParagraph"/>
              <w:numPr>
                <w:ilvl w:val="0"/>
                <w:numId w:val="22"/>
              </w:numPr>
              <w:ind w:right="97"/>
              <w:jc w:val="both"/>
              <w:rPr>
                <w:rFonts w:cs="Arial"/>
                <w:sz w:val="24"/>
                <w:szCs w:val="24"/>
              </w:rPr>
            </w:pPr>
            <w:r w:rsidRPr="00C6472B">
              <w:rPr>
                <w:rFonts w:cs="Arial"/>
                <w:sz w:val="24"/>
                <w:szCs w:val="24"/>
              </w:rPr>
              <w:t xml:space="preserve">Engaged Stroke Prevention Clinical Leads to undertake a series of ICP based clinical engagement visits which will support both the launch of </w:t>
            </w:r>
            <w:r w:rsidR="00A4482D" w:rsidRPr="00C6472B">
              <w:rPr>
                <w:rFonts w:cs="Arial"/>
                <w:sz w:val="24"/>
                <w:szCs w:val="24"/>
              </w:rPr>
              <w:t xml:space="preserve">the </w:t>
            </w:r>
            <w:r w:rsidRPr="00C6472B">
              <w:rPr>
                <w:rFonts w:cs="Arial"/>
                <w:sz w:val="24"/>
                <w:szCs w:val="24"/>
              </w:rPr>
              <w:t>Stroke Prevention Strategy as well as the development of associated ICP Plans</w:t>
            </w:r>
          </w:p>
          <w:p w:rsidR="005907B4" w:rsidRPr="00C6472B" w:rsidRDefault="00351213" w:rsidP="00D633EF">
            <w:pPr>
              <w:pStyle w:val="ListParagraph"/>
              <w:numPr>
                <w:ilvl w:val="0"/>
                <w:numId w:val="22"/>
              </w:numPr>
              <w:ind w:right="97"/>
              <w:jc w:val="both"/>
              <w:rPr>
                <w:rFonts w:cs="Arial"/>
                <w:sz w:val="24"/>
                <w:szCs w:val="24"/>
              </w:rPr>
            </w:pPr>
            <w:r w:rsidRPr="00C6472B">
              <w:rPr>
                <w:rFonts w:cs="Arial"/>
                <w:sz w:val="24"/>
                <w:szCs w:val="24"/>
              </w:rPr>
              <w:t>C</w:t>
            </w:r>
            <w:r w:rsidR="005907B4" w:rsidRPr="00C6472B">
              <w:rPr>
                <w:rFonts w:cs="Arial"/>
                <w:sz w:val="24"/>
                <w:szCs w:val="24"/>
              </w:rPr>
              <w:t>oordinating the delivery of support to individual ICPs in conjunction with RightCare, AQuA, Innovation Agency and other partners</w:t>
            </w:r>
          </w:p>
          <w:p w:rsidR="00B21B86" w:rsidRPr="00C6472B" w:rsidRDefault="00B21B86" w:rsidP="00B21B86">
            <w:pPr>
              <w:pStyle w:val="ListParagraph"/>
              <w:ind w:right="97"/>
              <w:jc w:val="both"/>
              <w:rPr>
                <w:rFonts w:cs="Arial"/>
                <w:sz w:val="24"/>
                <w:szCs w:val="24"/>
              </w:rPr>
            </w:pPr>
          </w:p>
          <w:p w:rsidR="008A3FA4" w:rsidRPr="00C6472B" w:rsidRDefault="008A3FA4" w:rsidP="00D633EF">
            <w:pPr>
              <w:spacing w:after="80"/>
              <w:ind w:right="97" w:firstLine="349"/>
              <w:jc w:val="both"/>
              <w:rPr>
                <w:rFonts w:cs="Arial"/>
                <w:sz w:val="24"/>
                <w:szCs w:val="24"/>
                <w:u w:val="single"/>
              </w:rPr>
            </w:pPr>
            <w:r w:rsidRPr="00C6472B">
              <w:rPr>
                <w:rFonts w:cs="Arial"/>
                <w:sz w:val="24"/>
                <w:szCs w:val="24"/>
                <w:u w:val="single"/>
              </w:rPr>
              <w:t>Future Decisions</w:t>
            </w:r>
          </w:p>
          <w:p w:rsidR="00414DBE" w:rsidRPr="00C6472B" w:rsidRDefault="00414DBE" w:rsidP="00B61B24">
            <w:pPr>
              <w:spacing w:after="80"/>
              <w:ind w:right="97" w:firstLine="306"/>
              <w:jc w:val="both"/>
              <w:rPr>
                <w:rFonts w:cs="Arial"/>
                <w:sz w:val="24"/>
                <w:szCs w:val="24"/>
              </w:rPr>
            </w:pPr>
            <w:r w:rsidRPr="00C6472B">
              <w:rPr>
                <w:rFonts w:cs="Arial"/>
                <w:sz w:val="24"/>
                <w:szCs w:val="24"/>
              </w:rPr>
              <w:t>Co</w:t>
            </w:r>
            <w:r w:rsidR="00E56677">
              <w:rPr>
                <w:rFonts w:cs="Arial"/>
                <w:sz w:val="24"/>
                <w:szCs w:val="24"/>
              </w:rPr>
              <w:t>mmissioners in the ICS will need</w:t>
            </w:r>
            <w:r w:rsidRPr="00C6472B">
              <w:rPr>
                <w:rFonts w:cs="Arial"/>
                <w:sz w:val="24"/>
                <w:szCs w:val="24"/>
              </w:rPr>
              <w:t xml:space="preserve"> to decide whether to:</w:t>
            </w:r>
          </w:p>
          <w:p w:rsidR="008A3FA4" w:rsidRPr="00C6472B" w:rsidRDefault="00414DBE" w:rsidP="00D633EF">
            <w:pPr>
              <w:pStyle w:val="ListParagraph"/>
              <w:numPr>
                <w:ilvl w:val="0"/>
                <w:numId w:val="21"/>
              </w:numPr>
              <w:spacing w:after="80"/>
              <w:ind w:left="774" w:right="97" w:hanging="425"/>
              <w:jc w:val="both"/>
              <w:rPr>
                <w:rFonts w:cs="Arial"/>
                <w:sz w:val="24"/>
                <w:szCs w:val="24"/>
              </w:rPr>
            </w:pPr>
            <w:r w:rsidRPr="00C6472B">
              <w:rPr>
                <w:rFonts w:cs="Arial"/>
                <w:sz w:val="24"/>
                <w:szCs w:val="24"/>
              </w:rPr>
              <w:t xml:space="preserve">Mandate </w:t>
            </w:r>
            <w:r w:rsidR="00DF4C00" w:rsidRPr="00C6472B">
              <w:rPr>
                <w:rFonts w:cs="Arial"/>
                <w:sz w:val="24"/>
                <w:szCs w:val="24"/>
              </w:rPr>
              <w:t>targets</w:t>
            </w:r>
            <w:r w:rsidRPr="00C6472B">
              <w:rPr>
                <w:rFonts w:cs="Arial"/>
                <w:sz w:val="24"/>
                <w:szCs w:val="24"/>
              </w:rPr>
              <w:t xml:space="preserve"> recommended by our </w:t>
            </w:r>
            <w:r w:rsidR="0014266B" w:rsidRPr="00C6472B">
              <w:rPr>
                <w:rFonts w:cs="Arial"/>
                <w:sz w:val="24"/>
                <w:szCs w:val="24"/>
              </w:rPr>
              <w:t xml:space="preserve">Stroke Prevention </w:t>
            </w:r>
            <w:r w:rsidRPr="00C6472B">
              <w:rPr>
                <w:rFonts w:cs="Arial"/>
                <w:sz w:val="24"/>
                <w:szCs w:val="24"/>
              </w:rPr>
              <w:t>clinical leads</w:t>
            </w:r>
            <w:r w:rsidR="00DF4C00" w:rsidRPr="00C6472B">
              <w:rPr>
                <w:rFonts w:cs="Arial"/>
                <w:sz w:val="24"/>
                <w:szCs w:val="24"/>
              </w:rPr>
              <w:t xml:space="preserve"> across the</w:t>
            </w:r>
            <w:r w:rsidR="00EA1AAE" w:rsidRPr="00C6472B">
              <w:rPr>
                <w:rFonts w:cs="Arial"/>
                <w:sz w:val="24"/>
                <w:szCs w:val="24"/>
              </w:rPr>
              <w:t xml:space="preserve"> ICS</w:t>
            </w:r>
            <w:r w:rsidR="00195D3F" w:rsidRPr="00C6472B">
              <w:rPr>
                <w:rFonts w:cs="Arial"/>
                <w:sz w:val="24"/>
                <w:szCs w:val="24"/>
              </w:rPr>
              <w:t xml:space="preserve"> </w:t>
            </w:r>
            <w:r w:rsidRPr="00C6472B">
              <w:rPr>
                <w:rFonts w:cs="Arial"/>
                <w:sz w:val="24"/>
                <w:szCs w:val="24"/>
              </w:rPr>
              <w:t xml:space="preserve">to be delivered through a range of prevention and primary care actions. </w:t>
            </w:r>
          </w:p>
          <w:p w:rsidR="00752CD3" w:rsidRPr="00C6472B" w:rsidRDefault="00414DBE" w:rsidP="00D633EF">
            <w:pPr>
              <w:pStyle w:val="ListParagraph"/>
              <w:numPr>
                <w:ilvl w:val="0"/>
                <w:numId w:val="21"/>
              </w:numPr>
              <w:spacing w:after="80"/>
              <w:ind w:left="774" w:right="97" w:hanging="425"/>
              <w:jc w:val="both"/>
              <w:rPr>
                <w:rFonts w:cs="Arial"/>
                <w:sz w:val="24"/>
                <w:szCs w:val="24"/>
              </w:rPr>
            </w:pPr>
            <w:r w:rsidRPr="00C6472B">
              <w:rPr>
                <w:rFonts w:cs="Arial"/>
                <w:sz w:val="24"/>
                <w:szCs w:val="24"/>
              </w:rPr>
              <w:t xml:space="preserve">Target the use of </w:t>
            </w:r>
            <w:r w:rsidR="00E31E65" w:rsidRPr="00C6472B">
              <w:rPr>
                <w:rFonts w:cs="Arial"/>
                <w:sz w:val="24"/>
                <w:szCs w:val="24"/>
              </w:rPr>
              <w:t>financial resource</w:t>
            </w:r>
            <w:r w:rsidRPr="00C6472B">
              <w:rPr>
                <w:rFonts w:cs="Arial"/>
                <w:sz w:val="24"/>
                <w:szCs w:val="24"/>
              </w:rPr>
              <w:t>s in local GP quality contracts which support</w:t>
            </w:r>
            <w:r w:rsidR="00E31E65" w:rsidRPr="00C6472B">
              <w:rPr>
                <w:rFonts w:cs="Arial"/>
                <w:sz w:val="24"/>
                <w:szCs w:val="24"/>
              </w:rPr>
              <w:t xml:space="preserve"> improved case management of</w:t>
            </w:r>
            <w:r w:rsidR="009F0459" w:rsidRPr="00C6472B">
              <w:rPr>
                <w:rFonts w:cs="Arial"/>
                <w:sz w:val="24"/>
                <w:szCs w:val="24"/>
              </w:rPr>
              <w:t xml:space="preserve"> patients </w:t>
            </w:r>
            <w:r w:rsidRPr="00C6472B">
              <w:rPr>
                <w:rFonts w:cs="Arial"/>
                <w:sz w:val="24"/>
                <w:szCs w:val="24"/>
              </w:rPr>
              <w:t>with risk of cardiovascular disease.</w:t>
            </w:r>
          </w:p>
          <w:p w:rsidR="0082686E" w:rsidRPr="00C6472B" w:rsidRDefault="0082686E" w:rsidP="00637D59">
            <w:pPr>
              <w:ind w:right="97"/>
              <w:jc w:val="both"/>
              <w:rPr>
                <w:rFonts w:cs="Arial"/>
                <w:sz w:val="24"/>
                <w:szCs w:val="24"/>
              </w:rPr>
            </w:pPr>
          </w:p>
          <w:p w:rsidR="0082686E" w:rsidRPr="00C6472B" w:rsidRDefault="00E2586F" w:rsidP="00D633EF">
            <w:pPr>
              <w:pStyle w:val="ListParagraph"/>
              <w:numPr>
                <w:ilvl w:val="0"/>
                <w:numId w:val="6"/>
              </w:numPr>
              <w:spacing w:after="80"/>
              <w:ind w:left="599" w:right="97" w:hanging="239"/>
              <w:jc w:val="both"/>
              <w:rPr>
                <w:rFonts w:cs="Arial"/>
                <w:b/>
                <w:sz w:val="24"/>
                <w:szCs w:val="24"/>
              </w:rPr>
            </w:pPr>
            <w:r w:rsidRPr="00C6472B">
              <w:rPr>
                <w:rFonts w:cs="Arial"/>
                <w:b/>
                <w:sz w:val="24"/>
                <w:szCs w:val="24"/>
              </w:rPr>
              <w:t>Hospital</w:t>
            </w:r>
            <w:r w:rsidR="00414DBE" w:rsidRPr="00C6472B">
              <w:rPr>
                <w:rFonts w:cs="Arial"/>
                <w:b/>
                <w:sz w:val="24"/>
                <w:szCs w:val="24"/>
              </w:rPr>
              <w:t>-based</w:t>
            </w:r>
            <w:r w:rsidRPr="00C6472B">
              <w:rPr>
                <w:rFonts w:cs="Arial"/>
                <w:b/>
                <w:sz w:val="24"/>
                <w:szCs w:val="24"/>
              </w:rPr>
              <w:t xml:space="preserve"> Treatment</w:t>
            </w:r>
          </w:p>
          <w:p w:rsidR="00D32AB7" w:rsidRPr="00C6472B" w:rsidRDefault="00D32AB7" w:rsidP="00D633EF">
            <w:pPr>
              <w:pStyle w:val="ListParagraph"/>
              <w:spacing w:after="80"/>
              <w:ind w:right="97"/>
              <w:jc w:val="both"/>
              <w:rPr>
                <w:rFonts w:cs="Arial"/>
                <w:b/>
                <w:sz w:val="24"/>
                <w:szCs w:val="24"/>
              </w:rPr>
            </w:pPr>
          </w:p>
          <w:p w:rsidR="00D32AB7" w:rsidRPr="00C6472B" w:rsidRDefault="00ED4D35" w:rsidP="00D633EF">
            <w:pPr>
              <w:pStyle w:val="ListParagraph"/>
              <w:numPr>
                <w:ilvl w:val="0"/>
                <w:numId w:val="19"/>
              </w:numPr>
              <w:spacing w:after="80"/>
              <w:ind w:left="633" w:right="97" w:hanging="284"/>
              <w:jc w:val="both"/>
              <w:rPr>
                <w:rFonts w:cs="Arial"/>
                <w:b/>
                <w:sz w:val="24"/>
                <w:szCs w:val="24"/>
              </w:rPr>
            </w:pPr>
            <w:r w:rsidRPr="00C6472B">
              <w:rPr>
                <w:rFonts w:cs="Arial"/>
                <w:b/>
                <w:sz w:val="24"/>
                <w:szCs w:val="24"/>
              </w:rPr>
              <w:t>Continuous Improvement</w:t>
            </w:r>
            <w:r w:rsidR="00D62C00" w:rsidRPr="00C6472B">
              <w:rPr>
                <w:rFonts w:cs="Arial"/>
                <w:b/>
                <w:sz w:val="24"/>
                <w:szCs w:val="24"/>
              </w:rPr>
              <w:t xml:space="preserve"> </w:t>
            </w:r>
          </w:p>
          <w:p w:rsidR="006A14F7" w:rsidRPr="00C6472B" w:rsidRDefault="00B73F6B" w:rsidP="00D633EF">
            <w:pPr>
              <w:pStyle w:val="ListParagraph"/>
              <w:spacing w:after="80"/>
              <w:ind w:left="349" w:right="97"/>
              <w:jc w:val="both"/>
              <w:rPr>
                <w:rFonts w:cs="Arial"/>
                <w:sz w:val="24"/>
                <w:szCs w:val="24"/>
              </w:rPr>
            </w:pPr>
            <w:r w:rsidRPr="00C6472B">
              <w:rPr>
                <w:rFonts w:cs="Arial"/>
                <w:sz w:val="24"/>
                <w:szCs w:val="24"/>
              </w:rPr>
              <w:t xml:space="preserve">All </w:t>
            </w:r>
            <w:r w:rsidR="00E169D2" w:rsidRPr="00C6472B">
              <w:rPr>
                <w:rFonts w:cs="Arial"/>
                <w:sz w:val="24"/>
                <w:szCs w:val="24"/>
              </w:rPr>
              <w:t>T</w:t>
            </w:r>
            <w:r w:rsidRPr="00C6472B">
              <w:rPr>
                <w:rFonts w:cs="Arial"/>
                <w:sz w:val="24"/>
                <w:szCs w:val="24"/>
              </w:rPr>
              <w:t xml:space="preserve">rusts have been making huge efforts to continuously improve their </w:t>
            </w:r>
            <w:r w:rsidR="00E56677">
              <w:rPr>
                <w:rFonts w:cs="Arial"/>
                <w:sz w:val="24"/>
                <w:szCs w:val="24"/>
              </w:rPr>
              <w:t>Acute S</w:t>
            </w:r>
            <w:r w:rsidR="00DE1CA6" w:rsidRPr="00C6472B">
              <w:rPr>
                <w:rFonts w:cs="Arial"/>
                <w:sz w:val="24"/>
                <w:szCs w:val="24"/>
              </w:rPr>
              <w:t xml:space="preserve">troke </w:t>
            </w:r>
            <w:r w:rsidR="00E56677">
              <w:rPr>
                <w:rFonts w:cs="Arial"/>
                <w:sz w:val="24"/>
                <w:szCs w:val="24"/>
              </w:rPr>
              <w:t>S</w:t>
            </w:r>
            <w:r w:rsidRPr="00C6472B">
              <w:rPr>
                <w:rFonts w:cs="Arial"/>
                <w:sz w:val="24"/>
                <w:szCs w:val="24"/>
              </w:rPr>
              <w:t xml:space="preserve">ervices within the context of </w:t>
            </w:r>
            <w:r w:rsidR="00932736" w:rsidRPr="00C6472B">
              <w:rPr>
                <w:rFonts w:cs="Arial"/>
                <w:sz w:val="24"/>
                <w:szCs w:val="24"/>
              </w:rPr>
              <w:t xml:space="preserve">significant </w:t>
            </w:r>
            <w:r w:rsidRPr="00C6472B">
              <w:rPr>
                <w:rFonts w:cs="Arial"/>
                <w:sz w:val="24"/>
                <w:szCs w:val="24"/>
              </w:rPr>
              <w:t>challenges</w:t>
            </w:r>
            <w:r w:rsidR="00932736" w:rsidRPr="00C6472B">
              <w:rPr>
                <w:rFonts w:cs="Arial"/>
                <w:sz w:val="24"/>
                <w:szCs w:val="24"/>
              </w:rPr>
              <w:t xml:space="preserve"> in most clinical </w:t>
            </w:r>
            <w:r w:rsidR="000F66EB" w:rsidRPr="00C6472B">
              <w:rPr>
                <w:rFonts w:cs="Arial"/>
                <w:sz w:val="24"/>
                <w:szCs w:val="24"/>
              </w:rPr>
              <w:t xml:space="preserve">pathways and </w:t>
            </w:r>
            <w:r w:rsidR="00932736" w:rsidRPr="00C6472B">
              <w:rPr>
                <w:rFonts w:cs="Arial"/>
                <w:sz w:val="24"/>
                <w:szCs w:val="24"/>
              </w:rPr>
              <w:t>areas,</w:t>
            </w:r>
            <w:r w:rsidRPr="00C6472B">
              <w:rPr>
                <w:rFonts w:cs="Arial"/>
                <w:sz w:val="24"/>
                <w:szCs w:val="24"/>
              </w:rPr>
              <w:t xml:space="preserve"> the biggest of which is </w:t>
            </w:r>
            <w:r w:rsidR="000F66EB" w:rsidRPr="00C6472B">
              <w:rPr>
                <w:rFonts w:cs="Arial"/>
                <w:sz w:val="24"/>
                <w:szCs w:val="24"/>
              </w:rPr>
              <w:t xml:space="preserve">the </w:t>
            </w:r>
            <w:r w:rsidRPr="00C6472B">
              <w:rPr>
                <w:rFonts w:cs="Arial"/>
                <w:sz w:val="24"/>
                <w:szCs w:val="24"/>
              </w:rPr>
              <w:t xml:space="preserve">workforce. </w:t>
            </w:r>
            <w:r w:rsidR="001A7774" w:rsidRPr="00C6472B">
              <w:rPr>
                <w:rFonts w:cs="Arial"/>
                <w:sz w:val="24"/>
                <w:szCs w:val="24"/>
              </w:rPr>
              <w:t>When t</w:t>
            </w:r>
            <w:r w:rsidR="002E7152" w:rsidRPr="00C6472B">
              <w:rPr>
                <w:rFonts w:cs="Arial"/>
                <w:sz w:val="24"/>
                <w:szCs w:val="24"/>
              </w:rPr>
              <w:t xml:space="preserve">he Lancashire &amp; South Cumbria Stroke Programme </w:t>
            </w:r>
            <w:r w:rsidR="001A7774" w:rsidRPr="00C6472B">
              <w:rPr>
                <w:rFonts w:cs="Arial"/>
                <w:sz w:val="24"/>
                <w:szCs w:val="24"/>
              </w:rPr>
              <w:t>started in January 2014 SSNAP performance was a “sea of red”</w:t>
            </w:r>
            <w:r w:rsidR="00021D05" w:rsidRPr="00C6472B">
              <w:rPr>
                <w:rFonts w:cs="Arial"/>
                <w:sz w:val="24"/>
                <w:szCs w:val="24"/>
              </w:rPr>
              <w:t>.</w:t>
            </w:r>
            <w:r w:rsidR="00A97AF4" w:rsidRPr="00C6472B">
              <w:rPr>
                <w:rFonts w:cs="Arial"/>
                <w:sz w:val="24"/>
                <w:szCs w:val="24"/>
              </w:rPr>
              <w:t xml:space="preserve"> </w:t>
            </w:r>
            <w:r w:rsidR="005D01C6" w:rsidRPr="00C6472B">
              <w:rPr>
                <w:rFonts w:cs="Arial"/>
                <w:sz w:val="24"/>
                <w:szCs w:val="24"/>
              </w:rPr>
              <w:t xml:space="preserve">The standard of </w:t>
            </w:r>
            <w:r w:rsidR="00A97AF4" w:rsidRPr="00C6472B">
              <w:rPr>
                <w:rFonts w:cs="Arial"/>
                <w:sz w:val="24"/>
                <w:szCs w:val="24"/>
              </w:rPr>
              <w:t xml:space="preserve">Acute Stroke Services across LSC remain </w:t>
            </w:r>
            <w:r w:rsidR="005D01C6" w:rsidRPr="00C6472B">
              <w:rPr>
                <w:rFonts w:cs="Arial"/>
                <w:sz w:val="24"/>
                <w:szCs w:val="24"/>
              </w:rPr>
              <w:t>inconsistent</w:t>
            </w:r>
            <w:r w:rsidR="00E169D2" w:rsidRPr="00C6472B">
              <w:rPr>
                <w:rFonts w:cs="Arial"/>
                <w:sz w:val="24"/>
                <w:szCs w:val="24"/>
              </w:rPr>
              <w:t>, with unjustified</w:t>
            </w:r>
            <w:r w:rsidR="00A97AF4" w:rsidRPr="00C6472B">
              <w:rPr>
                <w:rFonts w:cs="Arial"/>
                <w:sz w:val="24"/>
                <w:szCs w:val="24"/>
              </w:rPr>
              <w:t xml:space="preserve"> variation in access, timely treatment and </w:t>
            </w:r>
            <w:r w:rsidR="00692198" w:rsidRPr="00C6472B">
              <w:rPr>
                <w:rFonts w:cs="Arial"/>
                <w:sz w:val="24"/>
                <w:szCs w:val="24"/>
              </w:rPr>
              <w:t xml:space="preserve">access to </w:t>
            </w:r>
            <w:r w:rsidR="00A97AF4" w:rsidRPr="00C6472B">
              <w:rPr>
                <w:rFonts w:cs="Arial"/>
                <w:sz w:val="24"/>
                <w:szCs w:val="24"/>
              </w:rPr>
              <w:t xml:space="preserve">rehabilitation services, and consequently </w:t>
            </w:r>
            <w:r w:rsidR="00E56677">
              <w:rPr>
                <w:rFonts w:cs="Arial"/>
                <w:sz w:val="24"/>
                <w:szCs w:val="24"/>
              </w:rPr>
              <w:t>variation in outcomes</w:t>
            </w:r>
            <w:r w:rsidR="00A97AF4" w:rsidRPr="00C6472B">
              <w:rPr>
                <w:rFonts w:cs="Arial"/>
                <w:sz w:val="24"/>
                <w:szCs w:val="24"/>
              </w:rPr>
              <w:t xml:space="preserve"> depending on where you live.</w:t>
            </w:r>
          </w:p>
          <w:p w:rsidR="002162AE" w:rsidRPr="00C6472B" w:rsidRDefault="002162AE" w:rsidP="00D633EF">
            <w:pPr>
              <w:pStyle w:val="ListParagraph"/>
              <w:spacing w:after="80"/>
              <w:ind w:left="349" w:right="97"/>
              <w:jc w:val="both"/>
              <w:rPr>
                <w:rFonts w:cs="Arial"/>
                <w:sz w:val="24"/>
                <w:szCs w:val="24"/>
              </w:rPr>
            </w:pPr>
          </w:p>
          <w:p w:rsidR="00F41973" w:rsidRPr="00C6472B" w:rsidRDefault="00E56677" w:rsidP="00D633EF">
            <w:pPr>
              <w:spacing w:line="276" w:lineRule="auto"/>
              <w:ind w:right="97" w:firstLine="349"/>
              <w:jc w:val="both"/>
              <w:rPr>
                <w:rFonts w:cs="Arial"/>
                <w:sz w:val="24"/>
                <w:szCs w:val="24"/>
                <w:u w:val="single"/>
              </w:rPr>
            </w:pPr>
            <w:r>
              <w:rPr>
                <w:rFonts w:cs="Arial"/>
                <w:sz w:val="24"/>
                <w:szCs w:val="24"/>
                <w:u w:val="single"/>
              </w:rPr>
              <w:t xml:space="preserve"> </w:t>
            </w:r>
            <w:r w:rsidR="00A97AF4" w:rsidRPr="00C6472B">
              <w:rPr>
                <w:rFonts w:cs="Arial"/>
                <w:sz w:val="24"/>
                <w:szCs w:val="24"/>
                <w:u w:val="single"/>
              </w:rPr>
              <w:t>Current position</w:t>
            </w:r>
          </w:p>
          <w:p w:rsidR="001B580B" w:rsidRDefault="001B580B" w:rsidP="001B580B">
            <w:pPr>
              <w:spacing w:line="276" w:lineRule="auto"/>
              <w:ind w:left="443" w:right="97"/>
              <w:jc w:val="both"/>
              <w:rPr>
                <w:rFonts w:cs="Arial"/>
                <w:bCs/>
                <w:sz w:val="24"/>
                <w:szCs w:val="24"/>
              </w:rPr>
            </w:pPr>
            <w:r>
              <w:rPr>
                <w:rFonts w:cs="Arial"/>
                <w:bCs/>
                <w:sz w:val="24"/>
                <w:szCs w:val="24"/>
              </w:rPr>
              <w:t>The importance of the role</w:t>
            </w:r>
            <w:r w:rsidR="00A519C1" w:rsidRPr="001B580B">
              <w:rPr>
                <w:rFonts w:cs="Arial"/>
                <w:bCs/>
                <w:sz w:val="24"/>
                <w:szCs w:val="24"/>
              </w:rPr>
              <w:t xml:space="preserve"> </w:t>
            </w:r>
            <w:r w:rsidR="00C31E75">
              <w:rPr>
                <w:rFonts w:cs="Arial"/>
                <w:bCs/>
                <w:sz w:val="24"/>
                <w:szCs w:val="24"/>
              </w:rPr>
              <w:t xml:space="preserve">that </w:t>
            </w:r>
            <w:r w:rsidR="00A519C1" w:rsidRPr="001B580B">
              <w:rPr>
                <w:rFonts w:cs="Arial"/>
                <w:bCs/>
                <w:sz w:val="24"/>
                <w:szCs w:val="24"/>
              </w:rPr>
              <w:t>effective, accessible and high-quality Integrated Community Stroke Rehabilitation (ICSR) plays in ensuring that all patients achieve the best health outcomes, and in ensuring that the entire stroke pathway from onset</w:t>
            </w:r>
            <w:r w:rsidRPr="001B580B">
              <w:rPr>
                <w:rFonts w:cs="Arial"/>
                <w:bCs/>
                <w:sz w:val="24"/>
                <w:szCs w:val="24"/>
              </w:rPr>
              <w:t> of symptoms works effectively</w:t>
            </w:r>
            <w:r>
              <w:rPr>
                <w:rFonts w:cs="Arial"/>
                <w:bCs/>
                <w:sz w:val="24"/>
                <w:szCs w:val="24"/>
              </w:rPr>
              <w:t xml:space="preserve">, cannot be overstated. </w:t>
            </w:r>
            <w:r w:rsidR="00A519C1" w:rsidRPr="001B580B">
              <w:rPr>
                <w:rFonts w:cs="Arial"/>
                <w:bCs/>
                <w:sz w:val="24"/>
                <w:szCs w:val="24"/>
              </w:rPr>
              <w:t> Without high quality community rehabilitation being in place first, the acute phase will not be able to achieve the pathway of improvements that have been set out, and the pathways in their entirety will not be able to leverage the greatest return on investment</w:t>
            </w:r>
            <w:r>
              <w:rPr>
                <w:rFonts w:cs="Arial"/>
                <w:sz w:val="24"/>
                <w:szCs w:val="24"/>
              </w:rPr>
              <w:t xml:space="preserve">. </w:t>
            </w:r>
            <w:r w:rsidRPr="001B580B">
              <w:rPr>
                <w:rFonts w:cs="Arial"/>
                <w:bCs/>
                <w:sz w:val="24"/>
                <w:szCs w:val="24"/>
              </w:rPr>
              <w:t>Both are necessary pre-cursors to Hyper-Acute Stroke Unit implementation</w:t>
            </w:r>
          </w:p>
          <w:p w:rsidR="001B580B" w:rsidRPr="001B580B" w:rsidRDefault="001B580B" w:rsidP="001B580B">
            <w:pPr>
              <w:spacing w:line="276" w:lineRule="auto"/>
              <w:ind w:left="443" w:right="97"/>
              <w:jc w:val="both"/>
              <w:rPr>
                <w:rFonts w:cs="Arial"/>
                <w:sz w:val="24"/>
                <w:szCs w:val="24"/>
              </w:rPr>
            </w:pPr>
          </w:p>
          <w:p w:rsidR="00021D05" w:rsidRPr="00C6472B" w:rsidRDefault="00021D05" w:rsidP="001B580B">
            <w:pPr>
              <w:spacing w:line="276" w:lineRule="auto"/>
              <w:ind w:left="443" w:right="97"/>
              <w:jc w:val="both"/>
              <w:rPr>
                <w:rFonts w:cs="Arial"/>
                <w:sz w:val="24"/>
                <w:szCs w:val="24"/>
                <w:u w:val="single"/>
              </w:rPr>
            </w:pPr>
            <w:r w:rsidRPr="00C6472B">
              <w:rPr>
                <w:rFonts w:cs="Arial"/>
                <w:sz w:val="24"/>
                <w:szCs w:val="24"/>
              </w:rPr>
              <w:t>The table below shows performance at an overall level (</w:t>
            </w:r>
            <w:r w:rsidR="00C91623" w:rsidRPr="00C6472B">
              <w:rPr>
                <w:rFonts w:cs="Arial"/>
                <w:sz w:val="24"/>
                <w:szCs w:val="24"/>
              </w:rPr>
              <w:t>aggregated score of detailed domains</w:t>
            </w:r>
            <w:r w:rsidR="005B2DBC" w:rsidRPr="00C6472B">
              <w:rPr>
                <w:rFonts w:cs="Arial"/>
                <w:sz w:val="24"/>
                <w:szCs w:val="24"/>
              </w:rPr>
              <w:t>)</w:t>
            </w:r>
            <w:r w:rsidR="0044348B" w:rsidRPr="00C6472B">
              <w:rPr>
                <w:rFonts w:cs="Arial"/>
                <w:sz w:val="24"/>
                <w:szCs w:val="24"/>
              </w:rPr>
              <w:t xml:space="preserve"> against the National Stroke Sentinel National Audit Programme (SSNAP) measures.</w:t>
            </w:r>
            <w:r w:rsidR="00C86992" w:rsidRPr="00C6472B">
              <w:rPr>
                <w:rFonts w:cs="Arial"/>
                <w:sz w:val="24"/>
                <w:szCs w:val="24"/>
              </w:rPr>
              <w:t xml:space="preserve"> Progre</w:t>
            </w:r>
            <w:r w:rsidR="00CE1F25" w:rsidRPr="00C6472B">
              <w:rPr>
                <w:rFonts w:cs="Arial"/>
                <w:sz w:val="24"/>
                <w:szCs w:val="24"/>
              </w:rPr>
              <w:t>ss has been greater in some areas than others</w:t>
            </w:r>
            <w:r w:rsidR="005A7343" w:rsidRPr="00C6472B">
              <w:rPr>
                <w:rFonts w:cs="Arial"/>
                <w:sz w:val="24"/>
                <w:szCs w:val="24"/>
              </w:rPr>
              <w:t xml:space="preserve"> however the challenges faced</w:t>
            </w:r>
            <w:r w:rsidR="00414DBE" w:rsidRPr="00C6472B">
              <w:rPr>
                <w:rFonts w:cs="Arial"/>
                <w:sz w:val="24"/>
                <w:szCs w:val="24"/>
              </w:rPr>
              <w:t xml:space="preserve"> in all areas</w:t>
            </w:r>
            <w:r w:rsidR="005A7343" w:rsidRPr="00C6472B">
              <w:rPr>
                <w:rFonts w:cs="Arial"/>
                <w:sz w:val="24"/>
                <w:szCs w:val="24"/>
              </w:rPr>
              <w:t xml:space="preserve"> have been significant</w:t>
            </w:r>
            <w:r w:rsidR="009D640C" w:rsidRPr="00C6472B">
              <w:rPr>
                <w:rFonts w:cs="Arial"/>
                <w:sz w:val="24"/>
                <w:szCs w:val="24"/>
              </w:rPr>
              <w:t>.</w:t>
            </w:r>
          </w:p>
          <w:p w:rsidR="00D633EF" w:rsidRPr="00C6472B" w:rsidRDefault="00D633EF" w:rsidP="00B21B86">
            <w:pPr>
              <w:spacing w:after="80"/>
              <w:ind w:right="97"/>
              <w:jc w:val="both"/>
              <w:rPr>
                <w:ins w:id="1" w:author="Kindness Claire (MLCSU)" w:date="2019-01-16T16:16:00Z"/>
                <w:rFonts w:cs="Arial"/>
                <w:sz w:val="24"/>
                <w:szCs w:val="24"/>
                <w:u w:val="single"/>
              </w:rPr>
            </w:pPr>
          </w:p>
          <w:p w:rsidR="00CC5DE6" w:rsidRPr="00C6472B" w:rsidRDefault="00D335C8" w:rsidP="00B21B86">
            <w:pPr>
              <w:spacing w:after="80"/>
              <w:ind w:right="97"/>
              <w:jc w:val="both"/>
              <w:rPr>
                <w:ins w:id="2" w:author="Kindness Claire (MLCSU)" w:date="2019-01-16T16:16:00Z"/>
                <w:rFonts w:cs="Arial"/>
                <w:sz w:val="24"/>
                <w:szCs w:val="24"/>
                <w:u w:val="single"/>
              </w:rPr>
            </w:pPr>
            <w:ins w:id="3" w:author="Kindness Claire (MLCSU)" w:date="2019-01-16T16:17:00Z">
              <w:r w:rsidRPr="00C6472B">
                <w:rPr>
                  <w:rFonts w:cs="Arial"/>
                  <w:noProof/>
                  <w:sz w:val="24"/>
                  <w:szCs w:val="24"/>
                  <w:lang w:eastAsia="en-GB"/>
                </w:rPr>
                <w:lastRenderedPageBreak/>
                <w:drawing>
                  <wp:inline distT="0" distB="0" distL="0" distR="0" wp14:anchorId="4E96B2F1" wp14:editId="3E01F9B0">
                    <wp:extent cx="7027545" cy="1952625"/>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27545" cy="1952625"/>
                            </a:xfrm>
                            <a:prstGeom prst="rect">
                              <a:avLst/>
                            </a:prstGeom>
                          </pic:spPr>
                        </pic:pic>
                      </a:graphicData>
                    </a:graphic>
                  </wp:inline>
                </w:drawing>
              </w:r>
            </w:ins>
          </w:p>
          <w:p w:rsidR="00CC5DE6" w:rsidRPr="00C6472B" w:rsidRDefault="00CC5DE6" w:rsidP="00B21B86">
            <w:pPr>
              <w:spacing w:after="80"/>
              <w:ind w:right="97"/>
              <w:jc w:val="both"/>
              <w:rPr>
                <w:rFonts w:cs="Arial"/>
                <w:sz w:val="24"/>
                <w:szCs w:val="24"/>
                <w:u w:val="single"/>
              </w:rPr>
            </w:pPr>
          </w:p>
          <w:p w:rsidR="00CC5DE6" w:rsidRPr="00C6472B" w:rsidRDefault="00CC5DE6" w:rsidP="00B61B24">
            <w:pPr>
              <w:ind w:firstLine="447"/>
              <w:rPr>
                <w:ins w:id="4" w:author="Kindness Claire (MLCSU)" w:date="2019-01-16T16:07:00Z"/>
                <w:rFonts w:cs="Arial"/>
                <w:sz w:val="24"/>
                <w:szCs w:val="24"/>
                <w:u w:val="single"/>
              </w:rPr>
            </w:pPr>
          </w:p>
          <w:p w:rsidR="00414DBE" w:rsidRPr="00C6472B" w:rsidRDefault="00414DBE" w:rsidP="00B61B24">
            <w:pPr>
              <w:ind w:firstLine="447"/>
              <w:rPr>
                <w:rFonts w:cs="Arial"/>
                <w:sz w:val="24"/>
                <w:szCs w:val="24"/>
              </w:rPr>
            </w:pPr>
            <w:r w:rsidRPr="00C6472B">
              <w:rPr>
                <w:rFonts w:cs="Arial"/>
                <w:sz w:val="24"/>
                <w:szCs w:val="24"/>
                <w:u w:val="single"/>
              </w:rPr>
              <w:t xml:space="preserve">Improvement actions being taken now </w:t>
            </w:r>
          </w:p>
          <w:p w:rsidR="0082309F" w:rsidRPr="00C6472B" w:rsidRDefault="005A726C" w:rsidP="00D633EF">
            <w:pPr>
              <w:pStyle w:val="ListParagraph"/>
              <w:numPr>
                <w:ilvl w:val="0"/>
                <w:numId w:val="42"/>
              </w:numPr>
              <w:ind w:left="741" w:right="97" w:hanging="284"/>
              <w:jc w:val="both"/>
              <w:rPr>
                <w:rFonts w:cs="Arial"/>
                <w:sz w:val="24"/>
                <w:szCs w:val="24"/>
              </w:rPr>
            </w:pPr>
            <w:r w:rsidRPr="00C6472B">
              <w:rPr>
                <w:rFonts w:cs="Arial"/>
                <w:sz w:val="24"/>
                <w:szCs w:val="24"/>
              </w:rPr>
              <w:t>A s</w:t>
            </w:r>
            <w:r w:rsidR="008353BB" w:rsidRPr="00C6472B">
              <w:rPr>
                <w:rFonts w:cs="Arial"/>
                <w:sz w:val="24"/>
                <w:szCs w:val="24"/>
              </w:rPr>
              <w:t xml:space="preserve">ingle continuous improvement plan </w:t>
            </w:r>
            <w:r w:rsidR="00414DBE" w:rsidRPr="00C6472B">
              <w:rPr>
                <w:rFonts w:cs="Arial"/>
                <w:sz w:val="24"/>
                <w:szCs w:val="24"/>
              </w:rPr>
              <w:t xml:space="preserve">for Lancashire and South Cumbria </w:t>
            </w:r>
            <w:r w:rsidR="008353BB" w:rsidRPr="00C6472B">
              <w:rPr>
                <w:rFonts w:cs="Arial"/>
                <w:sz w:val="24"/>
                <w:szCs w:val="24"/>
              </w:rPr>
              <w:t>is being developed</w:t>
            </w:r>
            <w:r w:rsidR="002A7E25" w:rsidRPr="00C6472B">
              <w:rPr>
                <w:rFonts w:cs="Arial"/>
                <w:sz w:val="24"/>
                <w:szCs w:val="24"/>
              </w:rPr>
              <w:t xml:space="preserve"> </w:t>
            </w:r>
            <w:r w:rsidR="00140345" w:rsidRPr="00C6472B">
              <w:rPr>
                <w:rFonts w:cs="Arial"/>
                <w:sz w:val="24"/>
                <w:szCs w:val="24"/>
              </w:rPr>
              <w:t>based on</w:t>
            </w:r>
            <w:r w:rsidR="002A7E25" w:rsidRPr="00C6472B">
              <w:rPr>
                <w:rFonts w:cs="Arial"/>
                <w:sz w:val="24"/>
                <w:szCs w:val="24"/>
              </w:rPr>
              <w:t xml:space="preserve"> </w:t>
            </w:r>
            <w:r w:rsidRPr="00C6472B">
              <w:rPr>
                <w:rFonts w:cs="Arial"/>
                <w:sz w:val="24"/>
                <w:szCs w:val="24"/>
              </w:rPr>
              <w:t xml:space="preserve">the </w:t>
            </w:r>
            <w:r w:rsidR="002A7E25" w:rsidRPr="00C6472B">
              <w:rPr>
                <w:rFonts w:cs="Arial"/>
                <w:sz w:val="24"/>
                <w:szCs w:val="24"/>
              </w:rPr>
              <w:t xml:space="preserve">current improvement plan template/process in place at </w:t>
            </w:r>
            <w:r w:rsidR="00E56677">
              <w:rPr>
                <w:rFonts w:cs="Arial"/>
                <w:sz w:val="24"/>
                <w:szCs w:val="24"/>
              </w:rPr>
              <w:t xml:space="preserve">the Royal </w:t>
            </w:r>
            <w:r w:rsidR="002A7E25" w:rsidRPr="00C6472B">
              <w:rPr>
                <w:rFonts w:cs="Arial"/>
                <w:sz w:val="24"/>
                <w:szCs w:val="24"/>
              </w:rPr>
              <w:t>Blackburn</w:t>
            </w:r>
            <w:r w:rsidR="00E56677">
              <w:rPr>
                <w:rFonts w:cs="Arial"/>
                <w:sz w:val="24"/>
                <w:szCs w:val="24"/>
              </w:rPr>
              <w:t xml:space="preserve"> Hospital</w:t>
            </w:r>
            <w:r w:rsidR="002A7E25" w:rsidRPr="00C6472B">
              <w:rPr>
                <w:rFonts w:cs="Arial"/>
                <w:sz w:val="24"/>
                <w:szCs w:val="24"/>
              </w:rPr>
              <w:t xml:space="preserve">. This will also link to </w:t>
            </w:r>
            <w:r w:rsidR="00B143DA" w:rsidRPr="00C6472B">
              <w:rPr>
                <w:rFonts w:cs="Arial"/>
                <w:sz w:val="24"/>
                <w:szCs w:val="24"/>
              </w:rPr>
              <w:t>a</w:t>
            </w:r>
            <w:r w:rsidR="002A7E25" w:rsidRPr="00C6472B">
              <w:rPr>
                <w:rFonts w:cs="Arial"/>
                <w:sz w:val="24"/>
                <w:szCs w:val="24"/>
              </w:rPr>
              <w:t xml:space="preserve"> therapy dashboard which has been developed</w:t>
            </w:r>
            <w:r w:rsidR="00E56677">
              <w:rPr>
                <w:rFonts w:cs="Arial"/>
                <w:sz w:val="24"/>
                <w:szCs w:val="24"/>
              </w:rPr>
              <w:t>.</w:t>
            </w:r>
            <w:r w:rsidR="00414DBE" w:rsidRPr="00C6472B">
              <w:rPr>
                <w:rFonts w:cs="Arial"/>
                <w:sz w:val="24"/>
                <w:szCs w:val="24"/>
              </w:rPr>
              <w:t xml:space="preserve"> </w:t>
            </w:r>
          </w:p>
          <w:p w:rsidR="008353BB" w:rsidRPr="00C6472B" w:rsidRDefault="00A1059B" w:rsidP="00D633EF">
            <w:pPr>
              <w:pStyle w:val="ListParagraph"/>
              <w:numPr>
                <w:ilvl w:val="0"/>
                <w:numId w:val="29"/>
              </w:numPr>
              <w:ind w:left="741" w:right="97" w:hanging="284"/>
              <w:jc w:val="both"/>
              <w:rPr>
                <w:rFonts w:cs="Arial"/>
                <w:sz w:val="24"/>
                <w:szCs w:val="24"/>
                <w:u w:val="single"/>
              </w:rPr>
            </w:pPr>
            <w:r w:rsidRPr="00C6472B">
              <w:rPr>
                <w:rFonts w:cs="Arial"/>
                <w:sz w:val="24"/>
                <w:szCs w:val="24"/>
              </w:rPr>
              <w:t>E</w:t>
            </w:r>
            <w:r w:rsidR="00E56677">
              <w:rPr>
                <w:rFonts w:cs="Arial"/>
                <w:sz w:val="24"/>
                <w:szCs w:val="24"/>
              </w:rPr>
              <w:t xml:space="preserve">ast </w:t>
            </w:r>
            <w:r w:rsidRPr="00C6472B">
              <w:rPr>
                <w:rFonts w:cs="Arial"/>
                <w:sz w:val="24"/>
                <w:szCs w:val="24"/>
              </w:rPr>
              <w:t>L</w:t>
            </w:r>
            <w:r w:rsidR="00E56677">
              <w:rPr>
                <w:rFonts w:cs="Arial"/>
                <w:sz w:val="24"/>
                <w:szCs w:val="24"/>
              </w:rPr>
              <w:t xml:space="preserve">ancashire </w:t>
            </w:r>
            <w:r w:rsidRPr="00C6472B">
              <w:rPr>
                <w:rFonts w:cs="Arial"/>
                <w:sz w:val="24"/>
                <w:szCs w:val="24"/>
              </w:rPr>
              <w:t>H</w:t>
            </w:r>
            <w:r w:rsidR="00E56677">
              <w:rPr>
                <w:rFonts w:cs="Arial"/>
                <w:sz w:val="24"/>
                <w:szCs w:val="24"/>
              </w:rPr>
              <w:t xml:space="preserve">ospital NHS </w:t>
            </w:r>
            <w:r w:rsidRPr="00C6472B">
              <w:rPr>
                <w:rFonts w:cs="Arial"/>
                <w:sz w:val="24"/>
                <w:szCs w:val="24"/>
              </w:rPr>
              <w:t>T</w:t>
            </w:r>
            <w:r w:rsidR="00E56677">
              <w:rPr>
                <w:rFonts w:cs="Arial"/>
                <w:sz w:val="24"/>
                <w:szCs w:val="24"/>
              </w:rPr>
              <w:t>rust</w:t>
            </w:r>
            <w:r w:rsidRPr="00C6472B">
              <w:rPr>
                <w:rFonts w:cs="Arial"/>
                <w:sz w:val="24"/>
                <w:szCs w:val="24"/>
              </w:rPr>
              <w:t xml:space="preserve"> is currently piloting the Ambulatory Care pathway at Royal Blackburn Hospital, feedback from which will be available in early February. Managing the interdependencies with Integrated Rehabilitation is vital, and this may slow the introduction of </w:t>
            </w:r>
            <w:r w:rsidR="00E169D2" w:rsidRPr="00C6472B">
              <w:rPr>
                <w:rFonts w:cs="Arial"/>
                <w:sz w:val="24"/>
                <w:szCs w:val="24"/>
              </w:rPr>
              <w:t>a complete ambulatory pathway where</w:t>
            </w:r>
            <w:r w:rsidRPr="00C6472B">
              <w:rPr>
                <w:rFonts w:cs="Arial"/>
                <w:sz w:val="24"/>
                <w:szCs w:val="24"/>
              </w:rPr>
              <w:t xml:space="preserve"> it is not in place. The other acute</w:t>
            </w:r>
            <w:r w:rsidR="005A726C" w:rsidRPr="00C6472B">
              <w:rPr>
                <w:rFonts w:cs="Arial"/>
                <w:sz w:val="24"/>
                <w:szCs w:val="24"/>
              </w:rPr>
              <w:t xml:space="preserve"> T</w:t>
            </w:r>
            <w:r w:rsidR="001F57AB" w:rsidRPr="00C6472B">
              <w:rPr>
                <w:rFonts w:cs="Arial"/>
                <w:sz w:val="24"/>
                <w:szCs w:val="24"/>
              </w:rPr>
              <w:t xml:space="preserve">rusts are </w:t>
            </w:r>
            <w:r w:rsidR="0093477C" w:rsidRPr="00C6472B">
              <w:rPr>
                <w:rFonts w:cs="Arial"/>
                <w:sz w:val="24"/>
                <w:szCs w:val="24"/>
              </w:rPr>
              <w:t>preparing to</w:t>
            </w:r>
            <w:r w:rsidR="00027ADF" w:rsidRPr="00C6472B">
              <w:rPr>
                <w:rFonts w:cs="Arial"/>
                <w:sz w:val="24"/>
                <w:szCs w:val="24"/>
              </w:rPr>
              <w:t xml:space="preserve"> undertake short </w:t>
            </w:r>
            <w:r w:rsidR="0093477C" w:rsidRPr="00C6472B">
              <w:rPr>
                <w:rFonts w:cs="Arial"/>
                <w:sz w:val="24"/>
                <w:szCs w:val="24"/>
              </w:rPr>
              <w:t>pilot</w:t>
            </w:r>
            <w:r w:rsidR="00027ADF" w:rsidRPr="00C6472B">
              <w:rPr>
                <w:rFonts w:cs="Arial"/>
                <w:sz w:val="24"/>
                <w:szCs w:val="24"/>
              </w:rPr>
              <w:t>s of</w:t>
            </w:r>
            <w:r w:rsidR="0093477C" w:rsidRPr="00C6472B">
              <w:rPr>
                <w:rFonts w:cs="Arial"/>
                <w:sz w:val="24"/>
                <w:szCs w:val="24"/>
              </w:rPr>
              <w:t xml:space="preserve"> different ways of w</w:t>
            </w:r>
            <w:r w:rsidR="001F57AB" w:rsidRPr="00C6472B">
              <w:rPr>
                <w:rFonts w:cs="Arial"/>
                <w:sz w:val="24"/>
                <w:szCs w:val="24"/>
              </w:rPr>
              <w:t>orking</w:t>
            </w:r>
            <w:r w:rsidR="0093477C" w:rsidRPr="00C6472B">
              <w:rPr>
                <w:rFonts w:cs="Arial"/>
                <w:sz w:val="24"/>
                <w:szCs w:val="24"/>
              </w:rPr>
              <w:t xml:space="preserve"> including</w:t>
            </w:r>
            <w:r w:rsidR="00027ADF" w:rsidRPr="00C6472B">
              <w:rPr>
                <w:rFonts w:cs="Arial"/>
                <w:sz w:val="24"/>
                <w:szCs w:val="24"/>
              </w:rPr>
              <w:t xml:space="preserve"> </w:t>
            </w:r>
            <w:r w:rsidR="00036E29" w:rsidRPr="00C6472B">
              <w:rPr>
                <w:rFonts w:cs="Arial"/>
                <w:sz w:val="24"/>
                <w:szCs w:val="24"/>
              </w:rPr>
              <w:t xml:space="preserve">alternative ambulatory </w:t>
            </w:r>
            <w:r w:rsidR="00EB7790" w:rsidRPr="00C6472B">
              <w:rPr>
                <w:rFonts w:cs="Arial"/>
                <w:sz w:val="24"/>
                <w:szCs w:val="24"/>
              </w:rPr>
              <w:t>clinics</w:t>
            </w:r>
            <w:r w:rsidR="00CA38F2" w:rsidRPr="00C6472B">
              <w:rPr>
                <w:rFonts w:cs="Arial"/>
                <w:sz w:val="24"/>
                <w:szCs w:val="24"/>
              </w:rPr>
              <w:t xml:space="preserve">, ring-fencing stroke beds </w:t>
            </w:r>
            <w:r w:rsidR="00EB7790" w:rsidRPr="00C6472B">
              <w:rPr>
                <w:rFonts w:cs="Arial"/>
                <w:sz w:val="24"/>
                <w:szCs w:val="24"/>
              </w:rPr>
              <w:t>and</w:t>
            </w:r>
            <w:r w:rsidR="00CA38F2" w:rsidRPr="00C6472B">
              <w:rPr>
                <w:rFonts w:cs="Arial"/>
                <w:sz w:val="24"/>
                <w:szCs w:val="24"/>
              </w:rPr>
              <w:t xml:space="preserve"> relocating T</w:t>
            </w:r>
            <w:r w:rsidR="009A1289" w:rsidRPr="00C6472B">
              <w:rPr>
                <w:rFonts w:cs="Arial"/>
                <w:sz w:val="24"/>
                <w:szCs w:val="24"/>
              </w:rPr>
              <w:t xml:space="preserve">ransient Ischaemic Attack (TIA) </w:t>
            </w:r>
            <w:r w:rsidR="00CA38F2" w:rsidRPr="00C6472B">
              <w:rPr>
                <w:rFonts w:cs="Arial"/>
                <w:sz w:val="24"/>
                <w:szCs w:val="24"/>
              </w:rPr>
              <w:t xml:space="preserve">clinics to </w:t>
            </w:r>
            <w:r w:rsidR="009274B6" w:rsidRPr="00C6472B">
              <w:rPr>
                <w:rFonts w:cs="Arial"/>
                <w:sz w:val="24"/>
                <w:szCs w:val="24"/>
              </w:rPr>
              <w:t>the</w:t>
            </w:r>
            <w:r w:rsidR="00C040EA" w:rsidRPr="00C6472B">
              <w:rPr>
                <w:rFonts w:cs="Arial"/>
                <w:sz w:val="24"/>
                <w:szCs w:val="24"/>
              </w:rPr>
              <w:t xml:space="preserve"> </w:t>
            </w:r>
            <w:r w:rsidR="00CA38F2" w:rsidRPr="00C6472B">
              <w:rPr>
                <w:rFonts w:cs="Arial"/>
                <w:sz w:val="24"/>
                <w:szCs w:val="24"/>
              </w:rPr>
              <w:t>stroke ward</w:t>
            </w:r>
            <w:r w:rsidR="00036E29" w:rsidRPr="00C6472B">
              <w:rPr>
                <w:rFonts w:cs="Arial"/>
                <w:sz w:val="24"/>
                <w:szCs w:val="24"/>
              </w:rPr>
              <w:t xml:space="preserve"> </w:t>
            </w:r>
            <w:r w:rsidR="00EB7790" w:rsidRPr="00C6472B">
              <w:rPr>
                <w:rFonts w:cs="Arial"/>
                <w:sz w:val="24"/>
                <w:szCs w:val="24"/>
              </w:rPr>
              <w:t xml:space="preserve">to assess the impact </w:t>
            </w:r>
            <w:r w:rsidR="009274B6" w:rsidRPr="00C6472B">
              <w:rPr>
                <w:rFonts w:cs="Arial"/>
                <w:sz w:val="24"/>
                <w:szCs w:val="24"/>
              </w:rPr>
              <w:t xml:space="preserve">of these initiatives </w:t>
            </w:r>
            <w:r w:rsidR="00EB7790" w:rsidRPr="00C6472B">
              <w:rPr>
                <w:rFonts w:cs="Arial"/>
                <w:sz w:val="24"/>
                <w:szCs w:val="24"/>
              </w:rPr>
              <w:t>and support future improvement work</w:t>
            </w:r>
            <w:r w:rsidRPr="00C6472B">
              <w:rPr>
                <w:rFonts w:cs="Arial"/>
                <w:sz w:val="24"/>
                <w:szCs w:val="24"/>
              </w:rPr>
              <w:t>.</w:t>
            </w:r>
          </w:p>
          <w:p w:rsidR="008353BB" w:rsidRPr="00C6472B" w:rsidRDefault="008353BB" w:rsidP="00D633EF">
            <w:pPr>
              <w:ind w:right="97" w:firstLine="349"/>
              <w:jc w:val="both"/>
              <w:rPr>
                <w:rFonts w:cs="Arial"/>
                <w:sz w:val="24"/>
                <w:szCs w:val="24"/>
                <w:u w:val="single"/>
              </w:rPr>
            </w:pPr>
          </w:p>
          <w:p w:rsidR="0033022E" w:rsidRPr="00C6472B" w:rsidRDefault="0033022E" w:rsidP="00D633EF">
            <w:pPr>
              <w:spacing w:after="80"/>
              <w:ind w:right="97" w:firstLine="349"/>
              <w:jc w:val="both"/>
              <w:rPr>
                <w:rFonts w:cs="Arial"/>
                <w:sz w:val="24"/>
                <w:szCs w:val="24"/>
                <w:u w:val="single"/>
              </w:rPr>
            </w:pPr>
            <w:r w:rsidRPr="00C6472B">
              <w:rPr>
                <w:rFonts w:cs="Arial"/>
                <w:sz w:val="24"/>
                <w:szCs w:val="24"/>
                <w:u w:val="single"/>
              </w:rPr>
              <w:t>Future Decisions</w:t>
            </w:r>
          </w:p>
          <w:p w:rsidR="009A1289" w:rsidRPr="00C6472B" w:rsidRDefault="00E56677" w:rsidP="00D633EF">
            <w:pPr>
              <w:spacing w:after="80"/>
              <w:ind w:right="97" w:firstLine="349"/>
              <w:jc w:val="both"/>
              <w:rPr>
                <w:rFonts w:cs="Arial"/>
                <w:sz w:val="24"/>
                <w:szCs w:val="24"/>
              </w:rPr>
            </w:pPr>
            <w:r>
              <w:rPr>
                <w:rFonts w:cs="Arial"/>
                <w:sz w:val="24"/>
                <w:szCs w:val="24"/>
              </w:rPr>
              <w:t>C</w:t>
            </w:r>
            <w:r w:rsidR="009A1289" w:rsidRPr="00C6472B">
              <w:rPr>
                <w:rFonts w:cs="Arial"/>
                <w:sz w:val="24"/>
                <w:szCs w:val="24"/>
              </w:rPr>
              <w:t>ommissioners in the ICS will need to agree:</w:t>
            </w:r>
          </w:p>
          <w:p w:rsidR="005A726C" w:rsidRPr="00C6472B" w:rsidRDefault="009A1289" w:rsidP="002F2F14">
            <w:pPr>
              <w:pStyle w:val="ListParagraph"/>
              <w:numPr>
                <w:ilvl w:val="0"/>
                <w:numId w:val="37"/>
              </w:numPr>
              <w:spacing w:after="80"/>
              <w:ind w:right="97" w:hanging="273"/>
              <w:jc w:val="both"/>
              <w:rPr>
                <w:rFonts w:cs="Arial"/>
                <w:sz w:val="24"/>
                <w:szCs w:val="24"/>
              </w:rPr>
            </w:pPr>
            <w:r w:rsidRPr="00C6472B">
              <w:rPr>
                <w:rFonts w:cs="Arial"/>
                <w:sz w:val="24"/>
                <w:szCs w:val="24"/>
              </w:rPr>
              <w:t>Investment plans for</w:t>
            </w:r>
            <w:r w:rsidR="005A726C" w:rsidRPr="00C6472B">
              <w:rPr>
                <w:rFonts w:cs="Arial"/>
                <w:sz w:val="24"/>
                <w:szCs w:val="24"/>
              </w:rPr>
              <w:t xml:space="preserve"> the whole stroke pathway including specialist rehabilitation at all sites, nurse consultants, psychology, pharmacy</w:t>
            </w:r>
            <w:r w:rsidR="00E56677">
              <w:rPr>
                <w:rFonts w:cs="Arial"/>
                <w:sz w:val="24"/>
                <w:szCs w:val="24"/>
              </w:rPr>
              <w:t>, orthoptics</w:t>
            </w:r>
            <w:r w:rsidR="005A726C" w:rsidRPr="00C6472B">
              <w:rPr>
                <w:rFonts w:cs="Arial"/>
                <w:sz w:val="24"/>
                <w:szCs w:val="24"/>
              </w:rPr>
              <w:t xml:space="preserve"> etc.</w:t>
            </w:r>
          </w:p>
          <w:p w:rsidR="006A14F7" w:rsidRPr="00C6472B" w:rsidRDefault="00D552AD" w:rsidP="002F2F14">
            <w:pPr>
              <w:pStyle w:val="ListParagraph"/>
              <w:numPr>
                <w:ilvl w:val="0"/>
                <w:numId w:val="37"/>
              </w:numPr>
              <w:spacing w:after="80"/>
              <w:ind w:right="97" w:hanging="273"/>
              <w:jc w:val="both"/>
              <w:rPr>
                <w:rFonts w:cs="Arial"/>
                <w:sz w:val="24"/>
                <w:szCs w:val="24"/>
              </w:rPr>
            </w:pPr>
            <w:r w:rsidRPr="00C6472B">
              <w:rPr>
                <w:rFonts w:cs="Arial"/>
                <w:sz w:val="24"/>
                <w:szCs w:val="24"/>
              </w:rPr>
              <w:t>The realistic ambition</w:t>
            </w:r>
            <w:r w:rsidR="000D4FFA" w:rsidRPr="00C6472B">
              <w:rPr>
                <w:rFonts w:cs="Arial"/>
                <w:sz w:val="24"/>
                <w:szCs w:val="24"/>
              </w:rPr>
              <w:t xml:space="preserve"> for delivering improved quality and</w:t>
            </w:r>
            <w:r w:rsidR="00A1059B" w:rsidRPr="00C6472B">
              <w:rPr>
                <w:rFonts w:cs="Arial"/>
                <w:sz w:val="24"/>
                <w:szCs w:val="24"/>
              </w:rPr>
              <w:t xml:space="preserve"> safety and reducing unjustified</w:t>
            </w:r>
            <w:r w:rsidR="000D4FFA" w:rsidRPr="00C6472B">
              <w:rPr>
                <w:rFonts w:cs="Arial"/>
                <w:sz w:val="24"/>
                <w:szCs w:val="24"/>
              </w:rPr>
              <w:t xml:space="preserve"> variation</w:t>
            </w:r>
            <w:r w:rsidR="00B073F0" w:rsidRPr="00C6472B">
              <w:rPr>
                <w:rFonts w:cs="Arial"/>
                <w:sz w:val="24"/>
                <w:szCs w:val="24"/>
              </w:rPr>
              <w:t xml:space="preserve"> </w:t>
            </w:r>
            <w:r w:rsidR="00856799" w:rsidRPr="00C6472B">
              <w:rPr>
                <w:rFonts w:cs="Arial"/>
                <w:sz w:val="24"/>
                <w:szCs w:val="24"/>
              </w:rPr>
              <w:t>in acute stroke care</w:t>
            </w:r>
            <w:r w:rsidR="00C70971" w:rsidRPr="00C6472B">
              <w:rPr>
                <w:rFonts w:cs="Arial"/>
                <w:sz w:val="24"/>
                <w:szCs w:val="24"/>
              </w:rPr>
              <w:t xml:space="preserve"> </w:t>
            </w:r>
            <w:r w:rsidR="005A726C" w:rsidRPr="00C6472B">
              <w:rPr>
                <w:rFonts w:cs="Arial"/>
                <w:sz w:val="24"/>
                <w:szCs w:val="24"/>
              </w:rPr>
              <w:t>between sites</w:t>
            </w:r>
          </w:p>
          <w:p w:rsidR="005A726C" w:rsidRPr="00C6472B" w:rsidRDefault="007817AD" w:rsidP="002F2F14">
            <w:pPr>
              <w:pStyle w:val="ListParagraph"/>
              <w:numPr>
                <w:ilvl w:val="0"/>
                <w:numId w:val="37"/>
              </w:numPr>
              <w:spacing w:after="80"/>
              <w:ind w:right="97" w:hanging="273"/>
              <w:jc w:val="both"/>
              <w:rPr>
                <w:rFonts w:cs="Arial"/>
                <w:sz w:val="24"/>
                <w:szCs w:val="24"/>
              </w:rPr>
            </w:pPr>
            <w:r w:rsidRPr="00C6472B">
              <w:rPr>
                <w:rFonts w:cs="Arial"/>
                <w:sz w:val="24"/>
                <w:szCs w:val="24"/>
              </w:rPr>
              <w:t>The value of a</w:t>
            </w:r>
            <w:r w:rsidR="009A1289" w:rsidRPr="00C6472B">
              <w:rPr>
                <w:rFonts w:cs="Arial"/>
                <w:sz w:val="24"/>
                <w:szCs w:val="24"/>
              </w:rPr>
              <w:t xml:space="preserve"> </w:t>
            </w:r>
            <w:r w:rsidR="00997EBA" w:rsidRPr="00C6472B">
              <w:rPr>
                <w:rFonts w:cs="Arial"/>
                <w:sz w:val="24"/>
                <w:szCs w:val="24"/>
              </w:rPr>
              <w:t xml:space="preserve">collaborative approach to </w:t>
            </w:r>
            <w:r w:rsidR="009A1289" w:rsidRPr="00C6472B">
              <w:rPr>
                <w:rFonts w:cs="Arial"/>
                <w:sz w:val="24"/>
                <w:szCs w:val="24"/>
              </w:rPr>
              <w:t>recruiting key clinical professionals in</w:t>
            </w:r>
            <w:r w:rsidR="005A726C" w:rsidRPr="00C6472B">
              <w:rPr>
                <w:rFonts w:cs="Arial"/>
                <w:sz w:val="24"/>
                <w:szCs w:val="24"/>
              </w:rPr>
              <w:t xml:space="preserve">to </w:t>
            </w:r>
            <w:r w:rsidR="00954DA0" w:rsidRPr="00C6472B">
              <w:rPr>
                <w:rFonts w:cs="Arial"/>
                <w:sz w:val="24"/>
                <w:szCs w:val="24"/>
              </w:rPr>
              <w:t xml:space="preserve">an </w:t>
            </w:r>
            <w:r w:rsidR="005A726C" w:rsidRPr="00C6472B">
              <w:rPr>
                <w:rFonts w:cs="Arial"/>
                <w:sz w:val="24"/>
                <w:szCs w:val="24"/>
              </w:rPr>
              <w:t xml:space="preserve">ICS-wide stroke service </w:t>
            </w:r>
            <w:r w:rsidR="00E169D2" w:rsidRPr="00C6472B">
              <w:rPr>
                <w:rFonts w:cs="Arial"/>
                <w:sz w:val="24"/>
                <w:szCs w:val="24"/>
              </w:rPr>
              <w:t xml:space="preserve">(network) </w:t>
            </w:r>
            <w:r w:rsidR="005A726C" w:rsidRPr="00C6472B">
              <w:rPr>
                <w:rFonts w:cs="Arial"/>
                <w:sz w:val="24"/>
                <w:szCs w:val="24"/>
              </w:rPr>
              <w:t>rather than individual hospital and community organisations</w:t>
            </w:r>
            <w:r w:rsidR="005D71BD" w:rsidRPr="00C6472B">
              <w:rPr>
                <w:rFonts w:cs="Arial"/>
                <w:sz w:val="24"/>
                <w:szCs w:val="24"/>
              </w:rPr>
              <w:t xml:space="preserve"> (which may mitigate risks to recruitment challenges</w:t>
            </w:r>
            <w:r w:rsidR="00AF4A43" w:rsidRPr="00C6472B">
              <w:rPr>
                <w:rFonts w:cs="Arial"/>
                <w:sz w:val="24"/>
                <w:szCs w:val="24"/>
              </w:rPr>
              <w:t xml:space="preserve"> at certain sites)</w:t>
            </w:r>
          </w:p>
          <w:p w:rsidR="00C52797" w:rsidRPr="00C6472B" w:rsidRDefault="00C52797" w:rsidP="00D633EF">
            <w:pPr>
              <w:ind w:right="97"/>
              <w:jc w:val="both"/>
              <w:rPr>
                <w:rFonts w:cs="Arial"/>
                <w:sz w:val="24"/>
                <w:szCs w:val="24"/>
              </w:rPr>
            </w:pPr>
          </w:p>
          <w:p w:rsidR="006A14F7" w:rsidRPr="00C6472B" w:rsidRDefault="0079611D" w:rsidP="00440C6F">
            <w:pPr>
              <w:pStyle w:val="ListParagraph"/>
              <w:numPr>
                <w:ilvl w:val="0"/>
                <w:numId w:val="19"/>
              </w:numPr>
              <w:spacing w:after="80"/>
              <w:ind w:left="599" w:right="97" w:hanging="284"/>
              <w:jc w:val="both"/>
              <w:rPr>
                <w:rFonts w:cs="Arial"/>
                <w:b/>
                <w:sz w:val="24"/>
                <w:szCs w:val="24"/>
              </w:rPr>
            </w:pPr>
            <w:r w:rsidRPr="00C6472B">
              <w:rPr>
                <w:rFonts w:cs="Arial"/>
                <w:b/>
                <w:sz w:val="24"/>
                <w:szCs w:val="24"/>
              </w:rPr>
              <w:t>Development of a sustainable Acute Model of Care</w:t>
            </w:r>
          </w:p>
          <w:p w:rsidR="009A1289" w:rsidRPr="00C6472B" w:rsidRDefault="009A1289" w:rsidP="00440C6F">
            <w:pPr>
              <w:pStyle w:val="ListParagraph"/>
              <w:spacing w:after="80"/>
              <w:ind w:left="599" w:right="97" w:hanging="284"/>
              <w:jc w:val="both"/>
              <w:rPr>
                <w:rFonts w:cs="Arial"/>
                <w:sz w:val="24"/>
                <w:szCs w:val="24"/>
              </w:rPr>
            </w:pPr>
          </w:p>
          <w:p w:rsidR="008252C3" w:rsidRPr="00C6472B" w:rsidRDefault="009644E6" w:rsidP="00440C6F">
            <w:pPr>
              <w:pStyle w:val="ListParagraph"/>
              <w:spacing w:after="80"/>
              <w:ind w:left="306" w:right="97" w:firstLine="9"/>
              <w:jc w:val="both"/>
              <w:rPr>
                <w:rFonts w:cs="Arial"/>
                <w:sz w:val="24"/>
                <w:szCs w:val="24"/>
              </w:rPr>
            </w:pPr>
            <w:r w:rsidRPr="00C6472B">
              <w:rPr>
                <w:rFonts w:cs="Arial"/>
                <w:sz w:val="24"/>
                <w:szCs w:val="24"/>
              </w:rPr>
              <w:t>This</w:t>
            </w:r>
            <w:r w:rsidR="005E4540" w:rsidRPr="00C6472B">
              <w:rPr>
                <w:rFonts w:cs="Arial"/>
                <w:sz w:val="24"/>
                <w:szCs w:val="24"/>
              </w:rPr>
              <w:t xml:space="preserve"> revised </w:t>
            </w:r>
            <w:r w:rsidRPr="00C6472B">
              <w:rPr>
                <w:rFonts w:cs="Arial"/>
                <w:sz w:val="24"/>
                <w:szCs w:val="24"/>
              </w:rPr>
              <w:t xml:space="preserve">programme </w:t>
            </w:r>
            <w:r w:rsidR="005E4540" w:rsidRPr="00C6472B">
              <w:rPr>
                <w:rFonts w:cs="Arial"/>
                <w:sz w:val="24"/>
                <w:szCs w:val="24"/>
              </w:rPr>
              <w:t xml:space="preserve">of work </w:t>
            </w:r>
            <w:r w:rsidRPr="00C6472B">
              <w:rPr>
                <w:rFonts w:cs="Arial"/>
                <w:sz w:val="24"/>
                <w:szCs w:val="24"/>
              </w:rPr>
              <w:t xml:space="preserve">commenced </w:t>
            </w:r>
            <w:r w:rsidR="004E03F8" w:rsidRPr="00C6472B">
              <w:rPr>
                <w:rFonts w:cs="Arial"/>
                <w:sz w:val="24"/>
                <w:szCs w:val="24"/>
              </w:rPr>
              <w:t>with mapping</w:t>
            </w:r>
            <w:r w:rsidRPr="00C6472B">
              <w:rPr>
                <w:rFonts w:cs="Arial"/>
                <w:sz w:val="24"/>
                <w:szCs w:val="24"/>
              </w:rPr>
              <w:t xml:space="preserve"> </w:t>
            </w:r>
            <w:r w:rsidR="00091065" w:rsidRPr="00C6472B">
              <w:rPr>
                <w:rFonts w:cs="Arial"/>
                <w:sz w:val="24"/>
                <w:szCs w:val="24"/>
              </w:rPr>
              <w:t>the acute phases</w:t>
            </w:r>
            <w:r w:rsidR="00DD2D6D" w:rsidRPr="00C6472B">
              <w:rPr>
                <w:rFonts w:cs="Arial"/>
                <w:sz w:val="24"/>
                <w:szCs w:val="24"/>
              </w:rPr>
              <w:t xml:space="preserve"> of the stroke pathway, focussing in particular o</w:t>
            </w:r>
            <w:r w:rsidR="00E56677">
              <w:rPr>
                <w:rFonts w:cs="Arial"/>
                <w:sz w:val="24"/>
                <w:szCs w:val="24"/>
              </w:rPr>
              <w:t>n the options for implementing H</w:t>
            </w:r>
            <w:r w:rsidRPr="00C6472B">
              <w:rPr>
                <w:rFonts w:cs="Arial"/>
                <w:sz w:val="24"/>
                <w:szCs w:val="24"/>
              </w:rPr>
              <w:t>yper</w:t>
            </w:r>
            <w:r w:rsidR="00DD2D6D" w:rsidRPr="00C6472B">
              <w:rPr>
                <w:rFonts w:cs="Arial"/>
                <w:sz w:val="24"/>
                <w:szCs w:val="24"/>
              </w:rPr>
              <w:t>-</w:t>
            </w:r>
            <w:r w:rsidR="00E56677">
              <w:rPr>
                <w:rFonts w:cs="Arial"/>
                <w:sz w:val="24"/>
                <w:szCs w:val="24"/>
              </w:rPr>
              <w:t>Acute Stroke U</w:t>
            </w:r>
            <w:r w:rsidRPr="00C6472B">
              <w:rPr>
                <w:rFonts w:cs="Arial"/>
                <w:sz w:val="24"/>
                <w:szCs w:val="24"/>
              </w:rPr>
              <w:t>nits</w:t>
            </w:r>
            <w:r w:rsidR="00164DFD" w:rsidRPr="00C6472B">
              <w:rPr>
                <w:rFonts w:cs="Arial"/>
                <w:sz w:val="24"/>
                <w:szCs w:val="24"/>
              </w:rPr>
              <w:t xml:space="preserve"> (HASU</w:t>
            </w:r>
            <w:r w:rsidR="008B16DE" w:rsidRPr="00C6472B">
              <w:rPr>
                <w:rFonts w:cs="Arial"/>
                <w:sz w:val="24"/>
                <w:szCs w:val="24"/>
              </w:rPr>
              <w:t>s</w:t>
            </w:r>
            <w:r w:rsidR="00164DFD" w:rsidRPr="00C6472B">
              <w:rPr>
                <w:rFonts w:cs="Arial"/>
                <w:sz w:val="24"/>
                <w:szCs w:val="24"/>
              </w:rPr>
              <w:t>)</w:t>
            </w:r>
            <w:r w:rsidRPr="00C6472B">
              <w:rPr>
                <w:rFonts w:cs="Arial"/>
                <w:sz w:val="24"/>
                <w:szCs w:val="24"/>
              </w:rPr>
              <w:t xml:space="preserve"> </w:t>
            </w:r>
            <w:r w:rsidR="00C52797" w:rsidRPr="00C6472B">
              <w:rPr>
                <w:rFonts w:cs="Arial"/>
                <w:sz w:val="24"/>
                <w:szCs w:val="24"/>
              </w:rPr>
              <w:t xml:space="preserve">to deliver the first 72 hours of specialist care </w:t>
            </w:r>
            <w:r w:rsidRPr="00C6472B">
              <w:rPr>
                <w:rFonts w:cs="Arial"/>
                <w:sz w:val="24"/>
                <w:szCs w:val="24"/>
              </w:rPr>
              <w:t>across Lancashire &amp; South Cumbria</w:t>
            </w:r>
            <w:r w:rsidR="008B16DE" w:rsidRPr="00C6472B">
              <w:rPr>
                <w:rFonts w:cs="Arial"/>
                <w:sz w:val="24"/>
                <w:szCs w:val="24"/>
              </w:rPr>
              <w:t>.</w:t>
            </w:r>
            <w:r w:rsidR="00A85C10">
              <w:rPr>
                <w:rFonts w:cs="Arial"/>
                <w:sz w:val="24"/>
                <w:szCs w:val="24"/>
              </w:rPr>
              <w:t xml:space="preserve"> The work is intended to focus each Acute Stroke Unit on improvement against the SSNAP scores, and other improvement actions which are shared across the four Acute Trusts in the Strategic Stroke Improvement Sub-group of the Stroke Programme. </w:t>
            </w:r>
          </w:p>
          <w:p w:rsidR="008252C3" w:rsidRPr="00C6472B" w:rsidRDefault="008252C3" w:rsidP="00440C6F">
            <w:pPr>
              <w:pStyle w:val="ListParagraph"/>
              <w:spacing w:after="80"/>
              <w:ind w:left="306" w:right="97" w:firstLine="9"/>
              <w:jc w:val="both"/>
              <w:rPr>
                <w:rFonts w:cs="Arial"/>
                <w:sz w:val="24"/>
                <w:szCs w:val="24"/>
              </w:rPr>
            </w:pPr>
          </w:p>
          <w:p w:rsidR="00ED3AFF" w:rsidRPr="00902C21" w:rsidRDefault="00134936" w:rsidP="00902C21">
            <w:pPr>
              <w:pStyle w:val="ListParagraph"/>
              <w:spacing w:after="80"/>
              <w:ind w:left="306" w:right="97" w:firstLine="9"/>
              <w:jc w:val="both"/>
              <w:rPr>
                <w:rFonts w:cs="Arial"/>
                <w:sz w:val="24"/>
                <w:szCs w:val="24"/>
              </w:rPr>
            </w:pPr>
            <w:r w:rsidRPr="00C6472B">
              <w:rPr>
                <w:rFonts w:cs="Arial"/>
                <w:sz w:val="24"/>
                <w:szCs w:val="24"/>
              </w:rPr>
              <w:t>Given our current population, high incidence of stroke mimics, and challenges around workforce availability</w:t>
            </w:r>
            <w:r w:rsidR="00997EBA" w:rsidRPr="00C6472B">
              <w:rPr>
                <w:rFonts w:cs="Arial"/>
                <w:sz w:val="24"/>
                <w:szCs w:val="24"/>
              </w:rPr>
              <w:t>,</w:t>
            </w:r>
            <w:r w:rsidRPr="00C6472B">
              <w:rPr>
                <w:rFonts w:cs="Arial"/>
                <w:sz w:val="24"/>
                <w:szCs w:val="24"/>
              </w:rPr>
              <w:t xml:space="preserve"> </w:t>
            </w:r>
            <w:r w:rsidR="00F3083D" w:rsidRPr="00C6472B">
              <w:rPr>
                <w:rFonts w:cs="Arial"/>
                <w:sz w:val="24"/>
                <w:szCs w:val="24"/>
              </w:rPr>
              <w:t>t</w:t>
            </w:r>
            <w:r w:rsidR="009644E6" w:rsidRPr="00C6472B">
              <w:rPr>
                <w:rFonts w:cs="Arial"/>
                <w:sz w:val="24"/>
                <w:szCs w:val="24"/>
              </w:rPr>
              <w:t xml:space="preserve">he detailed </w:t>
            </w:r>
            <w:r w:rsidR="00114A2E" w:rsidRPr="00C6472B">
              <w:rPr>
                <w:rFonts w:cs="Arial"/>
                <w:sz w:val="24"/>
                <w:szCs w:val="24"/>
              </w:rPr>
              <w:t xml:space="preserve">hyper-acute </w:t>
            </w:r>
            <w:r w:rsidR="009644E6" w:rsidRPr="00C6472B">
              <w:rPr>
                <w:rFonts w:cs="Arial"/>
                <w:sz w:val="24"/>
                <w:szCs w:val="24"/>
              </w:rPr>
              <w:t>options appraisal and modelling work</w:t>
            </w:r>
            <w:r w:rsidR="004C6A78" w:rsidRPr="00C6472B">
              <w:rPr>
                <w:rFonts w:cs="Arial"/>
                <w:sz w:val="24"/>
                <w:szCs w:val="24"/>
              </w:rPr>
              <w:t xml:space="preserve"> (available on request)</w:t>
            </w:r>
            <w:r w:rsidR="009644E6" w:rsidRPr="00C6472B">
              <w:rPr>
                <w:rFonts w:cs="Arial"/>
                <w:sz w:val="24"/>
                <w:szCs w:val="24"/>
              </w:rPr>
              <w:t xml:space="preserve"> identified that</w:t>
            </w:r>
            <w:r w:rsidR="008B2D4F" w:rsidRPr="00C6472B">
              <w:rPr>
                <w:rFonts w:cs="Arial"/>
                <w:sz w:val="24"/>
                <w:szCs w:val="24"/>
              </w:rPr>
              <w:t xml:space="preserve"> predominantly</w:t>
            </w:r>
            <w:r w:rsidR="00357D22" w:rsidRPr="00C6472B">
              <w:rPr>
                <w:rFonts w:cs="Arial"/>
                <w:sz w:val="24"/>
                <w:szCs w:val="24"/>
              </w:rPr>
              <w:t xml:space="preserve"> focussing on implementation of hyper</w:t>
            </w:r>
            <w:r w:rsidR="00114A2E" w:rsidRPr="00C6472B">
              <w:rPr>
                <w:rFonts w:cs="Arial"/>
                <w:sz w:val="24"/>
                <w:szCs w:val="24"/>
              </w:rPr>
              <w:t>-</w:t>
            </w:r>
            <w:r w:rsidR="00357D22" w:rsidRPr="00C6472B">
              <w:rPr>
                <w:rFonts w:cs="Arial"/>
                <w:sz w:val="24"/>
                <w:szCs w:val="24"/>
              </w:rPr>
              <w:t xml:space="preserve">acute stroke units was not practicable </w:t>
            </w:r>
            <w:r w:rsidR="00EB6C24" w:rsidRPr="00C6472B">
              <w:rPr>
                <w:rFonts w:cs="Arial"/>
                <w:sz w:val="24"/>
                <w:szCs w:val="24"/>
              </w:rPr>
              <w:t>at this stage</w:t>
            </w:r>
            <w:r w:rsidR="00984A3F" w:rsidRPr="00C6472B">
              <w:rPr>
                <w:rFonts w:cs="Arial"/>
                <w:sz w:val="24"/>
                <w:szCs w:val="24"/>
              </w:rPr>
              <w:t>,</w:t>
            </w:r>
            <w:r w:rsidR="00EB6C24" w:rsidRPr="00C6472B">
              <w:rPr>
                <w:rFonts w:cs="Arial"/>
                <w:sz w:val="24"/>
                <w:szCs w:val="24"/>
              </w:rPr>
              <w:t xml:space="preserve"> </w:t>
            </w:r>
            <w:r w:rsidR="00357D22" w:rsidRPr="00C6472B">
              <w:rPr>
                <w:rFonts w:cs="Arial"/>
                <w:sz w:val="24"/>
                <w:szCs w:val="24"/>
              </w:rPr>
              <w:t xml:space="preserve">and not appropriate for patients who </w:t>
            </w:r>
            <w:r w:rsidR="00D2435F" w:rsidRPr="00C6472B">
              <w:rPr>
                <w:rFonts w:cs="Arial"/>
                <w:sz w:val="24"/>
                <w:szCs w:val="24"/>
              </w:rPr>
              <w:t>live in geographically remote areas.</w:t>
            </w:r>
            <w:r w:rsidR="000E5C6D" w:rsidRPr="00C6472B">
              <w:rPr>
                <w:rFonts w:cs="Arial"/>
                <w:sz w:val="24"/>
                <w:szCs w:val="24"/>
              </w:rPr>
              <w:t xml:space="preserve"> </w:t>
            </w:r>
            <w:r w:rsidR="00091065" w:rsidRPr="00C6472B">
              <w:rPr>
                <w:rFonts w:cs="Arial"/>
                <w:sz w:val="24"/>
                <w:szCs w:val="24"/>
              </w:rPr>
              <w:t xml:space="preserve"> </w:t>
            </w:r>
            <w:r w:rsidR="00EC19A0" w:rsidRPr="00C6472B">
              <w:rPr>
                <w:rFonts w:cs="Arial"/>
                <w:sz w:val="24"/>
                <w:szCs w:val="24"/>
              </w:rPr>
              <w:t>A</w:t>
            </w:r>
            <w:r w:rsidR="00091065" w:rsidRPr="00C6472B">
              <w:rPr>
                <w:rFonts w:cs="Arial"/>
                <w:sz w:val="24"/>
                <w:szCs w:val="24"/>
              </w:rPr>
              <w:t>ddition</w:t>
            </w:r>
            <w:r w:rsidR="00EC19A0" w:rsidRPr="00C6472B">
              <w:rPr>
                <w:rFonts w:cs="Arial"/>
                <w:sz w:val="24"/>
                <w:szCs w:val="24"/>
              </w:rPr>
              <w:t>ally</w:t>
            </w:r>
            <w:r w:rsidR="00721BCE" w:rsidRPr="00C6472B">
              <w:rPr>
                <w:rFonts w:cs="Arial"/>
                <w:sz w:val="24"/>
                <w:szCs w:val="24"/>
              </w:rPr>
              <w:t>,</w:t>
            </w:r>
            <w:r w:rsidR="00091065" w:rsidRPr="00C6472B">
              <w:rPr>
                <w:rFonts w:cs="Arial"/>
                <w:sz w:val="24"/>
                <w:szCs w:val="24"/>
              </w:rPr>
              <w:t xml:space="preserve"> the </w:t>
            </w:r>
            <w:r w:rsidR="00A1059B" w:rsidRPr="00C6472B">
              <w:rPr>
                <w:rFonts w:cs="Arial"/>
                <w:sz w:val="24"/>
                <w:szCs w:val="24"/>
              </w:rPr>
              <w:t>significant unjustified</w:t>
            </w:r>
            <w:r w:rsidR="00EB061D" w:rsidRPr="00C6472B">
              <w:rPr>
                <w:rFonts w:cs="Arial"/>
                <w:sz w:val="24"/>
                <w:szCs w:val="24"/>
              </w:rPr>
              <w:t xml:space="preserve"> variation in </w:t>
            </w:r>
            <w:r w:rsidR="00B37EC6" w:rsidRPr="00C6472B">
              <w:rPr>
                <w:rFonts w:cs="Arial"/>
                <w:sz w:val="24"/>
                <w:szCs w:val="24"/>
              </w:rPr>
              <w:t xml:space="preserve">access to </w:t>
            </w:r>
            <w:r w:rsidR="00EB061D" w:rsidRPr="00C6472B">
              <w:rPr>
                <w:rFonts w:cs="Arial"/>
                <w:sz w:val="24"/>
                <w:szCs w:val="24"/>
              </w:rPr>
              <w:t>acute stroke services across Lancashire &amp; South Cumbria needed to be addressed first</w:t>
            </w:r>
            <w:r w:rsidR="008351D2" w:rsidRPr="00C6472B">
              <w:rPr>
                <w:rFonts w:cs="Arial"/>
                <w:sz w:val="24"/>
                <w:szCs w:val="24"/>
              </w:rPr>
              <w:t>, th</w:t>
            </w:r>
            <w:r w:rsidR="005D0305" w:rsidRPr="00C6472B">
              <w:rPr>
                <w:rFonts w:cs="Arial"/>
                <w:sz w:val="24"/>
                <w:szCs w:val="24"/>
              </w:rPr>
              <w:t xml:space="preserve">erefore an alternative ambulatory care model is </w:t>
            </w:r>
            <w:r w:rsidR="005D0305" w:rsidRPr="00C6472B">
              <w:rPr>
                <w:rFonts w:cs="Arial"/>
                <w:sz w:val="24"/>
                <w:szCs w:val="24"/>
              </w:rPr>
              <w:lastRenderedPageBreak/>
              <w:t>being developed and modelled.</w:t>
            </w:r>
            <w:r w:rsidR="00A1059B" w:rsidRPr="00C6472B">
              <w:rPr>
                <w:rFonts w:cs="Arial"/>
                <w:sz w:val="24"/>
                <w:szCs w:val="24"/>
              </w:rPr>
              <w:t xml:space="preserve"> </w:t>
            </w:r>
            <w:r w:rsidR="00902C21" w:rsidRPr="00902C21">
              <w:rPr>
                <w:rFonts w:cs="Arial"/>
                <w:sz w:val="24"/>
                <w:szCs w:val="24"/>
              </w:rPr>
              <w:t>The</w:t>
            </w:r>
            <w:r w:rsidR="00A1059B" w:rsidRPr="00902C21">
              <w:rPr>
                <w:rFonts w:cs="Arial"/>
                <w:sz w:val="24"/>
                <w:szCs w:val="24"/>
              </w:rPr>
              <w:t xml:space="preserve"> interdependency of Integrated Stroke Rehabilitation with Hyper Acute care is demonstrated clearly in the NSH Long Term Plan, where rehabilitation is prioritised over HASU in terms of timeline to implementation.</w:t>
            </w:r>
          </w:p>
          <w:p w:rsidR="009A1289" w:rsidRPr="00C6472B" w:rsidRDefault="009A1289" w:rsidP="00440C6F">
            <w:pPr>
              <w:ind w:left="306" w:right="97" w:firstLine="9"/>
              <w:rPr>
                <w:rFonts w:cs="Arial"/>
                <w:sz w:val="24"/>
                <w:szCs w:val="24"/>
              </w:rPr>
            </w:pPr>
          </w:p>
          <w:p w:rsidR="006453C2" w:rsidRPr="00C6472B" w:rsidRDefault="009A1289" w:rsidP="00440C6F">
            <w:pPr>
              <w:ind w:left="306" w:right="97" w:firstLine="9"/>
              <w:jc w:val="both"/>
              <w:rPr>
                <w:rFonts w:cs="Arial"/>
                <w:sz w:val="24"/>
                <w:szCs w:val="24"/>
              </w:rPr>
            </w:pPr>
            <w:r w:rsidRPr="00C6472B">
              <w:rPr>
                <w:rFonts w:cs="Arial"/>
                <w:sz w:val="24"/>
                <w:szCs w:val="24"/>
              </w:rPr>
              <w:t>A group of stroke c</w:t>
            </w:r>
            <w:r w:rsidR="007F0DF6" w:rsidRPr="00C6472B">
              <w:rPr>
                <w:rFonts w:cs="Arial"/>
                <w:sz w:val="24"/>
                <w:szCs w:val="24"/>
              </w:rPr>
              <w:t>linicians</w:t>
            </w:r>
            <w:r w:rsidR="00C73F49" w:rsidRPr="00C6472B">
              <w:rPr>
                <w:rFonts w:cs="Arial"/>
                <w:sz w:val="24"/>
                <w:szCs w:val="24"/>
              </w:rPr>
              <w:t xml:space="preserve"> </w:t>
            </w:r>
            <w:r w:rsidRPr="00C6472B">
              <w:rPr>
                <w:rFonts w:cs="Arial"/>
                <w:sz w:val="24"/>
                <w:szCs w:val="24"/>
              </w:rPr>
              <w:t xml:space="preserve">and clinical commissioners </w:t>
            </w:r>
            <w:r w:rsidR="00A1059B" w:rsidRPr="00C6472B">
              <w:rPr>
                <w:rFonts w:cs="Arial"/>
                <w:sz w:val="24"/>
                <w:szCs w:val="24"/>
              </w:rPr>
              <w:t>have</w:t>
            </w:r>
            <w:r w:rsidR="00C73F49" w:rsidRPr="00C6472B">
              <w:rPr>
                <w:rFonts w:cs="Arial"/>
                <w:sz w:val="24"/>
                <w:szCs w:val="24"/>
              </w:rPr>
              <w:t xml:space="preserve"> </w:t>
            </w:r>
            <w:r w:rsidR="00A1059B" w:rsidRPr="00C6472B">
              <w:rPr>
                <w:rFonts w:cs="Arial"/>
                <w:sz w:val="24"/>
                <w:szCs w:val="24"/>
              </w:rPr>
              <w:t>researched</w:t>
            </w:r>
            <w:r w:rsidR="00E16DAE" w:rsidRPr="00C6472B">
              <w:rPr>
                <w:rFonts w:cs="Arial"/>
                <w:sz w:val="24"/>
                <w:szCs w:val="24"/>
              </w:rPr>
              <w:t xml:space="preserve"> and </w:t>
            </w:r>
            <w:r w:rsidR="00A1059B" w:rsidRPr="00C6472B">
              <w:rPr>
                <w:rFonts w:cs="Arial"/>
                <w:sz w:val="24"/>
                <w:szCs w:val="24"/>
              </w:rPr>
              <w:t>developed</w:t>
            </w:r>
            <w:r w:rsidR="00C73F49" w:rsidRPr="00C6472B">
              <w:rPr>
                <w:rFonts w:cs="Arial"/>
                <w:sz w:val="24"/>
                <w:szCs w:val="24"/>
              </w:rPr>
              <w:t xml:space="preserve"> </w:t>
            </w:r>
            <w:r w:rsidR="007F0DF6" w:rsidRPr="00C6472B">
              <w:rPr>
                <w:rFonts w:cs="Arial"/>
                <w:sz w:val="24"/>
                <w:szCs w:val="24"/>
              </w:rPr>
              <w:t xml:space="preserve">an </w:t>
            </w:r>
            <w:r w:rsidR="007F0DF6" w:rsidRPr="00C6472B">
              <w:rPr>
                <w:rFonts w:cs="Arial"/>
                <w:b/>
                <w:sz w:val="24"/>
                <w:szCs w:val="24"/>
              </w:rPr>
              <w:t>ambulatory care model a</w:t>
            </w:r>
            <w:r w:rsidR="007F0DF6" w:rsidRPr="00C6472B">
              <w:rPr>
                <w:rFonts w:cs="Arial"/>
                <w:sz w:val="24"/>
                <w:szCs w:val="24"/>
              </w:rPr>
              <w:t>s a</w:t>
            </w:r>
            <w:r w:rsidRPr="00C6472B">
              <w:rPr>
                <w:rFonts w:cs="Arial"/>
                <w:sz w:val="24"/>
                <w:szCs w:val="24"/>
              </w:rPr>
              <w:t xml:space="preserve"> more sustainable </w:t>
            </w:r>
            <w:r w:rsidR="007F0DF6" w:rsidRPr="00C6472B">
              <w:rPr>
                <w:rFonts w:cs="Arial"/>
                <w:sz w:val="24"/>
                <w:szCs w:val="24"/>
              </w:rPr>
              <w:t>model</w:t>
            </w:r>
            <w:r w:rsidRPr="00C6472B">
              <w:rPr>
                <w:rFonts w:cs="Arial"/>
                <w:sz w:val="24"/>
                <w:szCs w:val="24"/>
              </w:rPr>
              <w:t xml:space="preserve"> of hospital care</w:t>
            </w:r>
            <w:r w:rsidR="007F0DF6" w:rsidRPr="00C6472B">
              <w:rPr>
                <w:rFonts w:cs="Arial"/>
                <w:sz w:val="24"/>
                <w:szCs w:val="24"/>
              </w:rPr>
              <w:t xml:space="preserve"> which </w:t>
            </w:r>
            <w:r w:rsidR="00C73F49" w:rsidRPr="00C6472B">
              <w:rPr>
                <w:rFonts w:cs="Arial"/>
                <w:sz w:val="24"/>
                <w:szCs w:val="24"/>
              </w:rPr>
              <w:t>is</w:t>
            </w:r>
            <w:r w:rsidR="007F0DF6" w:rsidRPr="00C6472B">
              <w:rPr>
                <w:rFonts w:cs="Arial"/>
                <w:sz w:val="24"/>
                <w:szCs w:val="24"/>
              </w:rPr>
              <w:t xml:space="preserve"> appropriate for the population and geography</w:t>
            </w:r>
            <w:r w:rsidRPr="00C6472B">
              <w:rPr>
                <w:rFonts w:cs="Arial"/>
                <w:sz w:val="24"/>
                <w:szCs w:val="24"/>
              </w:rPr>
              <w:t xml:space="preserve"> of Lancashire and South Cumbria</w:t>
            </w:r>
            <w:r w:rsidR="007F0DF6" w:rsidRPr="00C6472B">
              <w:rPr>
                <w:rFonts w:cs="Arial"/>
                <w:sz w:val="24"/>
                <w:szCs w:val="24"/>
              </w:rPr>
              <w:t xml:space="preserve">. </w:t>
            </w:r>
            <w:r w:rsidR="00902C21" w:rsidRPr="00902C21">
              <w:rPr>
                <w:rFonts w:cs="Arial"/>
                <w:b/>
                <w:bCs/>
                <w:sz w:val="24"/>
                <w:szCs w:val="24"/>
              </w:rPr>
              <w:t>Ambulatory care</w:t>
            </w:r>
            <w:r w:rsidR="00902C21" w:rsidRPr="00902C21">
              <w:rPr>
                <w:rFonts w:cs="Arial"/>
                <w:sz w:val="24"/>
                <w:szCs w:val="24"/>
              </w:rPr>
              <w:t> or outpatient </w:t>
            </w:r>
            <w:r w:rsidR="00902C21" w:rsidRPr="009774AF">
              <w:rPr>
                <w:rFonts w:cs="Arial"/>
                <w:bCs/>
                <w:sz w:val="24"/>
                <w:szCs w:val="24"/>
              </w:rPr>
              <w:t>care</w:t>
            </w:r>
            <w:r w:rsidR="00902C21" w:rsidRPr="00902C21">
              <w:rPr>
                <w:rFonts w:cs="Arial"/>
                <w:sz w:val="24"/>
                <w:szCs w:val="24"/>
              </w:rPr>
              <w:t> is medical </w:t>
            </w:r>
            <w:r w:rsidR="00902C21" w:rsidRPr="009774AF">
              <w:rPr>
                <w:rFonts w:cs="Arial"/>
                <w:bCs/>
                <w:sz w:val="24"/>
                <w:szCs w:val="24"/>
              </w:rPr>
              <w:t>care</w:t>
            </w:r>
            <w:r w:rsidR="00902C21" w:rsidRPr="00902C21">
              <w:rPr>
                <w:rFonts w:cs="Arial"/>
                <w:b/>
                <w:bCs/>
                <w:sz w:val="24"/>
                <w:szCs w:val="24"/>
              </w:rPr>
              <w:t xml:space="preserve"> </w:t>
            </w:r>
            <w:r w:rsidR="00902C21" w:rsidRPr="00902C21">
              <w:rPr>
                <w:rFonts w:cs="Arial"/>
                <w:sz w:val="24"/>
                <w:szCs w:val="24"/>
              </w:rPr>
              <w:t>provided on an outpatient basis, including diagnosis, observation, consultation, treatment, intervention, and rehabilitation </w:t>
            </w:r>
            <w:r w:rsidR="00902C21" w:rsidRPr="009774AF">
              <w:rPr>
                <w:rFonts w:cs="Arial"/>
                <w:bCs/>
                <w:sz w:val="24"/>
                <w:szCs w:val="24"/>
              </w:rPr>
              <w:t>services</w:t>
            </w:r>
            <w:r w:rsidR="00902C21" w:rsidRPr="009774AF">
              <w:rPr>
                <w:rFonts w:cs="Arial"/>
                <w:sz w:val="24"/>
                <w:szCs w:val="24"/>
              </w:rPr>
              <w:t>.</w:t>
            </w:r>
            <w:r w:rsidR="00902C21" w:rsidRPr="00902C21">
              <w:rPr>
                <w:rFonts w:cs="Arial"/>
                <w:sz w:val="24"/>
                <w:szCs w:val="24"/>
              </w:rPr>
              <w:t xml:space="preserve"> This </w:t>
            </w:r>
            <w:r w:rsidR="00902C21" w:rsidRPr="009774AF">
              <w:rPr>
                <w:rFonts w:cs="Arial"/>
                <w:bCs/>
                <w:sz w:val="24"/>
                <w:szCs w:val="24"/>
              </w:rPr>
              <w:t>care</w:t>
            </w:r>
            <w:r w:rsidR="00902C21" w:rsidRPr="00902C21">
              <w:rPr>
                <w:rFonts w:cs="Arial"/>
                <w:sz w:val="24"/>
                <w:szCs w:val="24"/>
              </w:rPr>
              <w:t> can include advanced medical technology and procedures even wh</w:t>
            </w:r>
            <w:r w:rsidR="009774AF">
              <w:rPr>
                <w:rFonts w:cs="Arial"/>
                <w:sz w:val="24"/>
                <w:szCs w:val="24"/>
              </w:rPr>
              <w:t>en provided outside of hospital</w:t>
            </w:r>
            <w:r w:rsidR="00902C21" w:rsidRPr="00902C21">
              <w:rPr>
                <w:rFonts w:cs="Arial"/>
                <w:sz w:val="24"/>
                <w:szCs w:val="24"/>
              </w:rPr>
              <w:t>, and means that patients receiving this do not need a hospital bed</w:t>
            </w:r>
            <w:r w:rsidR="0023366A">
              <w:rPr>
                <w:rFonts w:cs="Arial"/>
                <w:sz w:val="24"/>
                <w:szCs w:val="24"/>
              </w:rPr>
              <w:t xml:space="preserve"> (see diagram below)</w:t>
            </w:r>
            <w:r w:rsidR="00902C21" w:rsidRPr="00902C21">
              <w:rPr>
                <w:rFonts w:cs="Arial"/>
                <w:sz w:val="24"/>
                <w:szCs w:val="24"/>
              </w:rPr>
              <w:t xml:space="preserve">. </w:t>
            </w:r>
            <w:r w:rsidR="00391F49" w:rsidRPr="00C6472B">
              <w:rPr>
                <w:rFonts w:cs="Arial"/>
                <w:sz w:val="24"/>
                <w:szCs w:val="24"/>
              </w:rPr>
              <w:t>The Ambulatory Care Model is considered by leading Stroke clinicians to be the most effective way of managing the Acute Stroke pathway</w:t>
            </w:r>
            <w:r w:rsidR="00E169D2" w:rsidRPr="00C6472B">
              <w:rPr>
                <w:rFonts w:cs="Arial"/>
                <w:sz w:val="24"/>
                <w:szCs w:val="24"/>
              </w:rPr>
              <w:t>, and</w:t>
            </w:r>
            <w:ins w:id="5" w:author="Stanion Gemma C (ELHT) Trust Headquarters" w:date="2019-01-16T10:39:00Z">
              <w:r w:rsidR="006360AE" w:rsidRPr="00C6472B">
                <w:rPr>
                  <w:rFonts w:cs="Arial"/>
                  <w:sz w:val="24"/>
                  <w:szCs w:val="24"/>
                </w:rPr>
                <w:t xml:space="preserve"> </w:t>
              </w:r>
            </w:ins>
            <w:r w:rsidR="00571A1C" w:rsidRPr="00C6472B">
              <w:rPr>
                <w:rFonts w:cs="Arial"/>
                <w:sz w:val="24"/>
                <w:szCs w:val="24"/>
              </w:rPr>
              <w:t xml:space="preserve">is </w:t>
            </w:r>
            <w:r w:rsidR="006453C2" w:rsidRPr="00C6472B">
              <w:rPr>
                <w:rFonts w:cs="Arial"/>
                <w:sz w:val="24"/>
                <w:szCs w:val="24"/>
              </w:rPr>
              <w:t xml:space="preserve">seen as a more appropriate model </w:t>
            </w:r>
            <w:r w:rsidRPr="00C6472B">
              <w:rPr>
                <w:rFonts w:cs="Arial"/>
                <w:sz w:val="24"/>
                <w:szCs w:val="24"/>
              </w:rPr>
              <w:t>because it</w:t>
            </w:r>
            <w:r w:rsidR="006453C2" w:rsidRPr="00C6472B">
              <w:rPr>
                <w:rFonts w:cs="Arial"/>
                <w:sz w:val="24"/>
                <w:szCs w:val="24"/>
              </w:rPr>
              <w:t xml:space="preserve">: </w:t>
            </w:r>
          </w:p>
          <w:p w:rsidR="009A1289" w:rsidRPr="00C6472B" w:rsidRDefault="009A1289" w:rsidP="00BE23D0">
            <w:pPr>
              <w:ind w:left="306" w:right="97" w:firstLine="141"/>
              <w:rPr>
                <w:rFonts w:cs="Arial"/>
                <w:sz w:val="24"/>
                <w:szCs w:val="24"/>
              </w:rPr>
            </w:pPr>
          </w:p>
          <w:p w:rsidR="006453C2" w:rsidRPr="00C6472B" w:rsidRDefault="006453C2" w:rsidP="00BE23D0">
            <w:pPr>
              <w:pStyle w:val="ListParagraph"/>
              <w:numPr>
                <w:ilvl w:val="0"/>
                <w:numId w:val="33"/>
              </w:numPr>
              <w:ind w:left="306" w:right="97" w:firstLine="141"/>
              <w:rPr>
                <w:rFonts w:cs="Arial"/>
                <w:sz w:val="24"/>
                <w:szCs w:val="24"/>
              </w:rPr>
            </w:pPr>
            <w:r w:rsidRPr="00C6472B">
              <w:rPr>
                <w:rFonts w:cs="Arial"/>
                <w:sz w:val="24"/>
                <w:szCs w:val="24"/>
              </w:rPr>
              <w:t>Prevents patients from being admitted unnecessarily</w:t>
            </w:r>
          </w:p>
          <w:p w:rsidR="00902C21" w:rsidRDefault="00902C21" w:rsidP="00BE23D0">
            <w:pPr>
              <w:pStyle w:val="ListParagraph"/>
              <w:numPr>
                <w:ilvl w:val="0"/>
                <w:numId w:val="33"/>
              </w:numPr>
              <w:ind w:left="306" w:right="97" w:firstLine="141"/>
              <w:rPr>
                <w:rFonts w:cs="Arial"/>
                <w:sz w:val="24"/>
                <w:szCs w:val="24"/>
              </w:rPr>
            </w:pPr>
            <w:r w:rsidRPr="00902C21">
              <w:rPr>
                <w:rFonts w:cs="Arial"/>
                <w:sz w:val="24"/>
                <w:szCs w:val="24"/>
              </w:rPr>
              <w:t>Providing an environment that supports same day emergency care</w:t>
            </w:r>
            <w:r w:rsidRPr="00C6472B">
              <w:rPr>
                <w:rFonts w:cs="Arial"/>
                <w:sz w:val="24"/>
                <w:szCs w:val="24"/>
              </w:rPr>
              <w:t xml:space="preserve"> </w:t>
            </w:r>
          </w:p>
          <w:p w:rsidR="006453C2" w:rsidRPr="00C6472B" w:rsidRDefault="006453C2" w:rsidP="00BE23D0">
            <w:pPr>
              <w:pStyle w:val="ListParagraph"/>
              <w:numPr>
                <w:ilvl w:val="0"/>
                <w:numId w:val="33"/>
              </w:numPr>
              <w:ind w:left="306" w:right="97" w:firstLine="141"/>
              <w:rPr>
                <w:rFonts w:cs="Arial"/>
                <w:sz w:val="24"/>
                <w:szCs w:val="24"/>
              </w:rPr>
            </w:pPr>
            <w:r w:rsidRPr="00C6472B">
              <w:rPr>
                <w:rFonts w:cs="Arial"/>
                <w:sz w:val="24"/>
                <w:szCs w:val="24"/>
              </w:rPr>
              <w:t xml:space="preserve">Provides access to quicker assessment, diagnosis, appropriate treatment and rapid rehabilitation </w:t>
            </w:r>
          </w:p>
          <w:p w:rsidR="00902C21" w:rsidRPr="00902C21" w:rsidRDefault="006453C2" w:rsidP="00902C21">
            <w:pPr>
              <w:pStyle w:val="ListParagraph"/>
              <w:numPr>
                <w:ilvl w:val="0"/>
                <w:numId w:val="33"/>
              </w:numPr>
              <w:ind w:left="306" w:right="97" w:firstLine="141"/>
              <w:rPr>
                <w:rFonts w:cs="Arial"/>
                <w:sz w:val="24"/>
                <w:szCs w:val="24"/>
              </w:rPr>
            </w:pPr>
            <w:r w:rsidRPr="00C6472B">
              <w:rPr>
                <w:rFonts w:cs="Arial"/>
                <w:sz w:val="24"/>
                <w:szCs w:val="24"/>
              </w:rPr>
              <w:t>Refers patients on to more appropriate pathways, if needed e</w:t>
            </w:r>
            <w:r w:rsidR="00E61B02" w:rsidRPr="00C6472B">
              <w:rPr>
                <w:rFonts w:cs="Arial"/>
                <w:sz w:val="24"/>
                <w:szCs w:val="24"/>
              </w:rPr>
              <w:t>.</w:t>
            </w:r>
            <w:r w:rsidRPr="00C6472B">
              <w:rPr>
                <w:rFonts w:cs="Arial"/>
                <w:sz w:val="24"/>
                <w:szCs w:val="24"/>
              </w:rPr>
              <w:t>g. TIA clinics, migraine etc.</w:t>
            </w:r>
          </w:p>
          <w:p w:rsidR="00135177" w:rsidRDefault="00135177" w:rsidP="00440C6F">
            <w:pPr>
              <w:spacing w:after="80"/>
              <w:ind w:left="599" w:right="97" w:hanging="284"/>
              <w:jc w:val="both"/>
              <w:rPr>
                <w:rFonts w:cs="Arial"/>
                <w:sz w:val="24"/>
                <w:szCs w:val="24"/>
              </w:rPr>
            </w:pPr>
          </w:p>
          <w:p w:rsidR="0023366A" w:rsidRPr="00C6472B" w:rsidRDefault="0023366A" w:rsidP="00440C6F">
            <w:pPr>
              <w:spacing w:after="80"/>
              <w:ind w:left="599" w:right="97" w:hanging="284"/>
              <w:jc w:val="both"/>
              <w:rPr>
                <w:rFonts w:cs="Arial"/>
                <w:sz w:val="24"/>
                <w:szCs w:val="24"/>
              </w:rPr>
            </w:pPr>
            <w:r w:rsidRPr="0023366A">
              <w:rPr>
                <w:rFonts w:cs="Arial"/>
                <w:noProof/>
                <w:sz w:val="24"/>
                <w:szCs w:val="24"/>
                <w:lang w:eastAsia="en-GB"/>
              </w:rPr>
              <w:drawing>
                <wp:inline distT="0" distB="0" distL="0" distR="0" wp14:anchorId="23666666" wp14:editId="2CBF1121">
                  <wp:extent cx="5934903" cy="4799896"/>
                  <wp:effectExtent l="0" t="0" r="8890" b="1270"/>
                  <wp:docPr id="2050"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5D6EBC42-F1DA-43AA-9C50-54239631A47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5D6EBC42-F1DA-43AA-9C50-54239631A471}"/>
                              </a:ext>
                            </a:extLst>
                          </pic:cNvPr>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903" cy="4799896"/>
                          </a:xfrm>
                          <a:prstGeom prst="rect">
                            <a:avLst/>
                          </a:prstGeom>
                          <a:noFill/>
                          <a:extLst/>
                        </pic:spPr>
                      </pic:pic>
                    </a:graphicData>
                  </a:graphic>
                </wp:inline>
              </w:drawing>
            </w:r>
          </w:p>
          <w:p w:rsidR="0023366A" w:rsidRDefault="0023366A" w:rsidP="00440C6F">
            <w:pPr>
              <w:ind w:left="599" w:hanging="284"/>
              <w:rPr>
                <w:rFonts w:cs="Arial"/>
                <w:sz w:val="24"/>
                <w:szCs w:val="24"/>
                <w:u w:val="single"/>
              </w:rPr>
            </w:pPr>
          </w:p>
          <w:p w:rsidR="0023366A" w:rsidRDefault="0023366A" w:rsidP="00440C6F">
            <w:pPr>
              <w:ind w:left="599" w:hanging="284"/>
              <w:rPr>
                <w:rFonts w:cs="Arial"/>
                <w:sz w:val="24"/>
                <w:szCs w:val="24"/>
                <w:u w:val="single"/>
              </w:rPr>
            </w:pPr>
          </w:p>
          <w:p w:rsidR="0023366A" w:rsidRDefault="0023366A" w:rsidP="00440C6F">
            <w:pPr>
              <w:ind w:left="599" w:hanging="284"/>
              <w:rPr>
                <w:rFonts w:cs="Arial"/>
                <w:sz w:val="24"/>
                <w:szCs w:val="24"/>
                <w:u w:val="single"/>
              </w:rPr>
            </w:pPr>
          </w:p>
          <w:p w:rsidR="0023366A" w:rsidRDefault="0023366A" w:rsidP="00440C6F">
            <w:pPr>
              <w:ind w:left="599" w:hanging="284"/>
              <w:rPr>
                <w:rFonts w:cs="Arial"/>
                <w:sz w:val="24"/>
                <w:szCs w:val="24"/>
                <w:u w:val="single"/>
              </w:rPr>
            </w:pPr>
          </w:p>
          <w:p w:rsidR="009A1289" w:rsidRPr="00C6472B" w:rsidRDefault="009A1289" w:rsidP="00440C6F">
            <w:pPr>
              <w:ind w:left="599" w:hanging="284"/>
              <w:rPr>
                <w:rFonts w:cs="Arial"/>
                <w:sz w:val="24"/>
                <w:szCs w:val="24"/>
                <w:u w:val="single"/>
              </w:rPr>
            </w:pPr>
            <w:r w:rsidRPr="00C6472B">
              <w:rPr>
                <w:rFonts w:cs="Arial"/>
                <w:sz w:val="24"/>
                <w:szCs w:val="24"/>
                <w:u w:val="single"/>
              </w:rPr>
              <w:lastRenderedPageBreak/>
              <w:t xml:space="preserve">Improvement actions being taken now </w:t>
            </w:r>
          </w:p>
          <w:p w:rsidR="00135177" w:rsidRPr="00C6472B" w:rsidRDefault="00135177" w:rsidP="00BE23D0">
            <w:pPr>
              <w:pStyle w:val="ListParagraph"/>
              <w:numPr>
                <w:ilvl w:val="0"/>
                <w:numId w:val="10"/>
              </w:numPr>
              <w:spacing w:after="80"/>
              <w:ind w:left="731" w:right="97" w:hanging="284"/>
              <w:jc w:val="both"/>
              <w:rPr>
                <w:rFonts w:cs="Arial"/>
                <w:sz w:val="24"/>
                <w:szCs w:val="24"/>
              </w:rPr>
            </w:pPr>
            <w:r w:rsidRPr="00C6472B">
              <w:rPr>
                <w:rFonts w:cs="Arial"/>
                <w:sz w:val="24"/>
                <w:szCs w:val="24"/>
              </w:rPr>
              <w:t xml:space="preserve">To undertake more detailed impact analysis of the model, including </w:t>
            </w:r>
            <w:r w:rsidR="009A1289" w:rsidRPr="00C6472B">
              <w:rPr>
                <w:rFonts w:cs="Arial"/>
                <w:sz w:val="24"/>
                <w:szCs w:val="24"/>
              </w:rPr>
              <w:t>on ambulance services</w:t>
            </w:r>
            <w:r w:rsidRPr="00C6472B">
              <w:rPr>
                <w:rFonts w:cs="Arial"/>
                <w:sz w:val="24"/>
                <w:szCs w:val="24"/>
              </w:rPr>
              <w:t xml:space="preserve">, </w:t>
            </w:r>
            <w:r w:rsidR="009A1289" w:rsidRPr="00C6472B">
              <w:rPr>
                <w:rFonts w:cs="Arial"/>
                <w:sz w:val="24"/>
                <w:szCs w:val="24"/>
              </w:rPr>
              <w:t xml:space="preserve">hospital </w:t>
            </w:r>
            <w:r w:rsidRPr="00C6472B">
              <w:rPr>
                <w:rFonts w:cs="Arial"/>
                <w:sz w:val="24"/>
                <w:szCs w:val="24"/>
              </w:rPr>
              <w:t>estates, diagnostics, workforce</w:t>
            </w:r>
            <w:r w:rsidR="00276D69" w:rsidRPr="00C6472B">
              <w:rPr>
                <w:rFonts w:cs="Arial"/>
                <w:sz w:val="24"/>
                <w:szCs w:val="24"/>
              </w:rPr>
              <w:t xml:space="preserve"> and the </w:t>
            </w:r>
            <w:r w:rsidR="001961EB" w:rsidRPr="00C6472B">
              <w:rPr>
                <w:rFonts w:cs="Arial"/>
                <w:sz w:val="24"/>
                <w:szCs w:val="24"/>
              </w:rPr>
              <w:t>requirements for a</w:t>
            </w:r>
            <w:r w:rsidR="00276D69" w:rsidRPr="00C6472B">
              <w:rPr>
                <w:rFonts w:cs="Arial"/>
                <w:sz w:val="24"/>
                <w:szCs w:val="24"/>
              </w:rPr>
              <w:t xml:space="preserve"> triage, treat and transfer</w:t>
            </w:r>
            <w:r w:rsidR="001961EB" w:rsidRPr="00C6472B">
              <w:rPr>
                <w:rFonts w:cs="Arial"/>
                <w:sz w:val="24"/>
                <w:szCs w:val="24"/>
              </w:rPr>
              <w:t xml:space="preserve"> pathway</w:t>
            </w:r>
          </w:p>
          <w:p w:rsidR="00135177" w:rsidRPr="00C6472B" w:rsidRDefault="00135177" w:rsidP="00BE23D0">
            <w:pPr>
              <w:pStyle w:val="ListParagraph"/>
              <w:numPr>
                <w:ilvl w:val="0"/>
                <w:numId w:val="10"/>
              </w:numPr>
              <w:spacing w:after="80"/>
              <w:ind w:left="731" w:right="97" w:hanging="284"/>
              <w:jc w:val="both"/>
              <w:rPr>
                <w:rFonts w:cs="Arial"/>
                <w:sz w:val="24"/>
                <w:szCs w:val="24"/>
              </w:rPr>
            </w:pPr>
            <w:r w:rsidRPr="00C6472B">
              <w:rPr>
                <w:rFonts w:cs="Arial"/>
                <w:sz w:val="24"/>
                <w:szCs w:val="24"/>
              </w:rPr>
              <w:t xml:space="preserve">Finance modelling and exploring options around alternative funding mechanisms as </w:t>
            </w:r>
            <w:r w:rsidR="009A1289" w:rsidRPr="00C6472B">
              <w:rPr>
                <w:rFonts w:cs="Arial"/>
                <w:sz w:val="24"/>
                <w:szCs w:val="24"/>
              </w:rPr>
              <w:t>the traditional “payment by results” tariff</w:t>
            </w:r>
            <w:r w:rsidRPr="00C6472B">
              <w:rPr>
                <w:rFonts w:cs="Arial"/>
                <w:sz w:val="24"/>
                <w:szCs w:val="24"/>
              </w:rPr>
              <w:t xml:space="preserve"> is not the preferred option</w:t>
            </w:r>
          </w:p>
          <w:p w:rsidR="00135177" w:rsidRPr="00C6472B" w:rsidRDefault="00135177" w:rsidP="00440C6F">
            <w:pPr>
              <w:pStyle w:val="ListParagraph"/>
              <w:ind w:left="599" w:right="97" w:hanging="284"/>
              <w:jc w:val="both"/>
              <w:rPr>
                <w:rFonts w:cs="Arial"/>
                <w:b/>
                <w:sz w:val="24"/>
                <w:szCs w:val="24"/>
              </w:rPr>
            </w:pPr>
          </w:p>
          <w:p w:rsidR="00135177" w:rsidRPr="00C6472B" w:rsidRDefault="00135177" w:rsidP="00440C6F">
            <w:pPr>
              <w:spacing w:after="80"/>
              <w:ind w:left="599" w:right="97" w:hanging="284"/>
              <w:jc w:val="both"/>
              <w:rPr>
                <w:rFonts w:cs="Arial"/>
                <w:sz w:val="24"/>
                <w:szCs w:val="24"/>
                <w:u w:val="single"/>
              </w:rPr>
            </w:pPr>
            <w:r w:rsidRPr="00C6472B">
              <w:rPr>
                <w:rFonts w:cs="Arial"/>
                <w:sz w:val="24"/>
                <w:szCs w:val="24"/>
                <w:u w:val="single"/>
              </w:rPr>
              <w:t>Future Decisions</w:t>
            </w:r>
          </w:p>
          <w:p w:rsidR="005B444E" w:rsidRPr="00C6472B" w:rsidRDefault="009774AF" w:rsidP="00440C6F">
            <w:pPr>
              <w:spacing w:after="80"/>
              <w:ind w:left="599" w:right="97" w:hanging="284"/>
              <w:jc w:val="both"/>
              <w:rPr>
                <w:rFonts w:cs="Arial"/>
                <w:sz w:val="24"/>
                <w:szCs w:val="24"/>
                <w:highlight w:val="yellow"/>
              </w:rPr>
            </w:pPr>
            <w:r>
              <w:rPr>
                <w:rFonts w:cs="Arial"/>
                <w:sz w:val="24"/>
                <w:szCs w:val="24"/>
              </w:rPr>
              <w:t>C</w:t>
            </w:r>
            <w:r w:rsidR="005B444E" w:rsidRPr="00C6472B">
              <w:rPr>
                <w:rFonts w:cs="Arial"/>
                <w:sz w:val="24"/>
                <w:szCs w:val="24"/>
              </w:rPr>
              <w:t>ommissioners in the ICS will need to agree:</w:t>
            </w:r>
          </w:p>
          <w:p w:rsidR="002F2F14" w:rsidRPr="00C6472B" w:rsidRDefault="00086901" w:rsidP="00BE23D0">
            <w:pPr>
              <w:pStyle w:val="ListParagraph"/>
              <w:numPr>
                <w:ilvl w:val="0"/>
                <w:numId w:val="31"/>
              </w:numPr>
              <w:spacing w:after="80"/>
              <w:ind w:left="731" w:right="97" w:hanging="284"/>
              <w:jc w:val="both"/>
              <w:rPr>
                <w:rFonts w:cs="Arial"/>
                <w:sz w:val="24"/>
                <w:szCs w:val="24"/>
              </w:rPr>
            </w:pPr>
            <w:r w:rsidRPr="00C6472B">
              <w:rPr>
                <w:rFonts w:cs="Arial"/>
                <w:sz w:val="24"/>
                <w:szCs w:val="24"/>
              </w:rPr>
              <w:t xml:space="preserve">The ambulatory care model as a more sustainable model of hospital care </w:t>
            </w:r>
            <w:r w:rsidR="006D60EB" w:rsidRPr="00C6472B">
              <w:rPr>
                <w:rFonts w:cs="Arial"/>
                <w:sz w:val="24"/>
                <w:szCs w:val="24"/>
              </w:rPr>
              <w:t>now being recommended by our clinical leaders</w:t>
            </w:r>
          </w:p>
          <w:p w:rsidR="00084CA3" w:rsidRPr="00C6472B" w:rsidRDefault="00084CA3" w:rsidP="00BE23D0">
            <w:pPr>
              <w:pStyle w:val="ListParagraph"/>
              <w:numPr>
                <w:ilvl w:val="0"/>
                <w:numId w:val="31"/>
              </w:numPr>
              <w:spacing w:after="80"/>
              <w:ind w:left="731" w:right="97" w:hanging="284"/>
              <w:jc w:val="both"/>
              <w:rPr>
                <w:rFonts w:cs="Arial"/>
                <w:sz w:val="24"/>
                <w:szCs w:val="24"/>
              </w:rPr>
            </w:pPr>
            <w:r w:rsidRPr="00C6472B">
              <w:rPr>
                <w:rFonts w:cs="Arial"/>
                <w:sz w:val="24"/>
                <w:szCs w:val="24"/>
              </w:rPr>
              <w:t>Amendments to the service specification which document the alternative ambulatory model</w:t>
            </w:r>
          </w:p>
          <w:p w:rsidR="00135177" w:rsidRPr="00C6472B" w:rsidRDefault="006D60EB" w:rsidP="00BE23D0">
            <w:pPr>
              <w:pStyle w:val="ListParagraph"/>
              <w:numPr>
                <w:ilvl w:val="0"/>
                <w:numId w:val="31"/>
              </w:numPr>
              <w:spacing w:after="80"/>
              <w:ind w:left="731" w:right="97" w:hanging="284"/>
              <w:jc w:val="both"/>
              <w:rPr>
                <w:rFonts w:cs="Arial"/>
                <w:sz w:val="24"/>
                <w:szCs w:val="24"/>
              </w:rPr>
            </w:pPr>
            <w:r w:rsidRPr="00C6472B">
              <w:rPr>
                <w:rFonts w:cs="Arial"/>
                <w:sz w:val="24"/>
                <w:szCs w:val="24"/>
              </w:rPr>
              <w:t>R</w:t>
            </w:r>
            <w:r w:rsidR="005B444E" w:rsidRPr="00C6472B">
              <w:rPr>
                <w:rFonts w:cs="Arial"/>
                <w:sz w:val="24"/>
                <w:szCs w:val="24"/>
              </w:rPr>
              <w:t xml:space="preserve">ealistic implementation plans with providers, asking hospitals to work more closely together to mitigate the risk of limited numbers of staff. </w:t>
            </w:r>
          </w:p>
          <w:p w:rsidR="006A14F7" w:rsidRPr="00C6472B" w:rsidRDefault="006A14F7" w:rsidP="00D633EF">
            <w:pPr>
              <w:pStyle w:val="ListParagraph"/>
              <w:spacing w:after="80"/>
              <w:ind w:left="633" w:right="97"/>
              <w:jc w:val="both"/>
              <w:rPr>
                <w:rFonts w:cs="Arial"/>
                <w:b/>
                <w:sz w:val="24"/>
                <w:szCs w:val="24"/>
              </w:rPr>
            </w:pPr>
          </w:p>
          <w:p w:rsidR="006A14F7" w:rsidRPr="00C6472B" w:rsidRDefault="006A14F7" w:rsidP="00D633EF">
            <w:pPr>
              <w:pStyle w:val="ListParagraph"/>
              <w:numPr>
                <w:ilvl w:val="0"/>
                <w:numId w:val="19"/>
              </w:numPr>
              <w:spacing w:after="80"/>
              <w:ind w:left="633" w:right="97" w:hanging="284"/>
              <w:jc w:val="both"/>
              <w:rPr>
                <w:rFonts w:cs="Arial"/>
                <w:b/>
                <w:sz w:val="24"/>
                <w:szCs w:val="24"/>
              </w:rPr>
            </w:pPr>
            <w:r w:rsidRPr="00C6472B">
              <w:rPr>
                <w:rFonts w:cs="Arial"/>
                <w:b/>
                <w:sz w:val="24"/>
                <w:szCs w:val="24"/>
              </w:rPr>
              <w:t>Options for Implementation of Hyper-Acute Stroke Units</w:t>
            </w:r>
            <w:r w:rsidR="00732E4E" w:rsidRPr="00C6472B">
              <w:rPr>
                <w:rFonts w:cs="Arial"/>
                <w:b/>
                <w:sz w:val="24"/>
                <w:szCs w:val="24"/>
              </w:rPr>
              <w:t xml:space="preserve"> (HASU)</w:t>
            </w:r>
          </w:p>
          <w:p w:rsidR="00541F62" w:rsidRDefault="00902C21" w:rsidP="00D633EF">
            <w:pPr>
              <w:spacing w:after="80"/>
              <w:ind w:left="315" w:right="97"/>
              <w:jc w:val="both"/>
              <w:rPr>
                <w:rFonts w:cs="Arial"/>
                <w:sz w:val="24"/>
                <w:szCs w:val="24"/>
              </w:rPr>
            </w:pPr>
            <w:r w:rsidRPr="00902C21">
              <w:rPr>
                <w:rFonts w:cs="Arial"/>
                <w:sz w:val="24"/>
                <w:szCs w:val="24"/>
              </w:rPr>
              <w:t xml:space="preserve">The main focus of </w:t>
            </w:r>
            <w:r w:rsidR="00541F62">
              <w:rPr>
                <w:rFonts w:cs="Arial"/>
                <w:sz w:val="24"/>
                <w:szCs w:val="24"/>
              </w:rPr>
              <w:t xml:space="preserve">a </w:t>
            </w:r>
            <w:r w:rsidRPr="00902C21">
              <w:rPr>
                <w:rFonts w:cs="Arial"/>
                <w:sz w:val="24"/>
                <w:szCs w:val="24"/>
              </w:rPr>
              <w:t>HASU is to closely monitor and stabilise the medical condition of a person newly diagnosed with a </w:t>
            </w:r>
            <w:r w:rsidRPr="00541F62">
              <w:rPr>
                <w:rFonts w:cs="Arial"/>
                <w:bCs/>
                <w:sz w:val="24"/>
                <w:szCs w:val="24"/>
              </w:rPr>
              <w:t>stroke</w:t>
            </w:r>
            <w:r>
              <w:rPr>
                <w:rFonts w:cs="Arial"/>
                <w:sz w:val="24"/>
                <w:szCs w:val="24"/>
              </w:rPr>
              <w:t xml:space="preserve"> for the first 72 hours after onset</w:t>
            </w:r>
            <w:r w:rsidR="00541F62">
              <w:rPr>
                <w:rFonts w:cs="Arial"/>
                <w:sz w:val="24"/>
                <w:szCs w:val="24"/>
              </w:rPr>
              <w:t>, and includes p</w:t>
            </w:r>
            <w:r w:rsidR="00541F62" w:rsidRPr="00541F62">
              <w:rPr>
                <w:rFonts w:cs="Arial"/>
                <w:sz w:val="24"/>
                <w:szCs w:val="24"/>
              </w:rPr>
              <w:t>atients presenting within 6 hours of </w:t>
            </w:r>
            <w:r w:rsidR="00541F62" w:rsidRPr="00541F62">
              <w:rPr>
                <w:rFonts w:cs="Arial"/>
                <w:bCs/>
                <w:sz w:val="24"/>
                <w:szCs w:val="24"/>
              </w:rPr>
              <w:t>stroke</w:t>
            </w:r>
            <w:r w:rsidR="00541F62" w:rsidRPr="00541F62">
              <w:rPr>
                <w:rFonts w:cs="Arial"/>
                <w:sz w:val="24"/>
                <w:szCs w:val="24"/>
              </w:rPr>
              <w:t xml:space="preserve"> onset </w:t>
            </w:r>
            <w:r w:rsidR="00541F62">
              <w:rPr>
                <w:rFonts w:cs="Arial"/>
                <w:sz w:val="24"/>
                <w:szCs w:val="24"/>
              </w:rPr>
              <w:t xml:space="preserve">who </w:t>
            </w:r>
            <w:r w:rsidR="00541F62" w:rsidRPr="00541F62">
              <w:rPr>
                <w:rFonts w:cs="Arial"/>
                <w:sz w:val="24"/>
                <w:szCs w:val="24"/>
              </w:rPr>
              <w:t>constitute a category of </w:t>
            </w:r>
            <w:r w:rsidR="00541F62" w:rsidRPr="00541F62">
              <w:rPr>
                <w:rFonts w:cs="Arial"/>
                <w:bCs/>
                <w:sz w:val="24"/>
                <w:szCs w:val="24"/>
              </w:rPr>
              <w:t>stroke</w:t>
            </w:r>
            <w:r w:rsidR="00541F62" w:rsidRPr="00541F62">
              <w:rPr>
                <w:rFonts w:cs="Arial"/>
                <w:sz w:val="24"/>
                <w:szCs w:val="24"/>
              </w:rPr>
              <w:t> patient known as the "</w:t>
            </w:r>
            <w:r w:rsidR="00541F62" w:rsidRPr="00541F62">
              <w:rPr>
                <w:rFonts w:cs="Arial"/>
                <w:b/>
                <w:bCs/>
                <w:sz w:val="24"/>
                <w:szCs w:val="24"/>
              </w:rPr>
              <w:t>hyperacute stroke</w:t>
            </w:r>
            <w:r w:rsidR="00541F62">
              <w:rPr>
                <w:rFonts w:cs="Arial"/>
                <w:b/>
                <w:bCs/>
                <w:sz w:val="24"/>
                <w:szCs w:val="24"/>
              </w:rPr>
              <w:t>”</w:t>
            </w:r>
            <w:r w:rsidR="00541F62">
              <w:rPr>
                <w:rFonts w:cs="Arial"/>
                <w:sz w:val="24"/>
                <w:szCs w:val="24"/>
              </w:rPr>
              <w:t> patient</w:t>
            </w:r>
            <w:r>
              <w:rPr>
                <w:rFonts w:cs="Arial"/>
                <w:sz w:val="24"/>
                <w:szCs w:val="24"/>
              </w:rPr>
              <w:t>.</w:t>
            </w:r>
            <w:r w:rsidR="00541F62">
              <w:rPr>
                <w:rFonts w:cs="Arial"/>
                <w:sz w:val="24"/>
                <w:szCs w:val="24"/>
              </w:rPr>
              <w:t xml:space="preserve"> Rapid assessment, early treatment eg. Thrombolysis or Mechanical Thrombectomy (when eligible) and access to a </w:t>
            </w:r>
            <w:r w:rsidR="009774AF">
              <w:rPr>
                <w:rFonts w:cs="Arial"/>
                <w:sz w:val="24"/>
                <w:szCs w:val="24"/>
              </w:rPr>
              <w:t>multi-disciplinary team 24/7 including</w:t>
            </w:r>
            <w:r w:rsidR="00541F62">
              <w:rPr>
                <w:rFonts w:cs="Arial"/>
                <w:sz w:val="24"/>
                <w:szCs w:val="24"/>
              </w:rPr>
              <w:t xml:space="preserve"> neurologists, interven</w:t>
            </w:r>
            <w:r w:rsidR="009774AF">
              <w:rPr>
                <w:rFonts w:cs="Arial"/>
                <w:sz w:val="24"/>
                <w:szCs w:val="24"/>
              </w:rPr>
              <w:t>tional radiologists, specialist</w:t>
            </w:r>
            <w:r w:rsidR="00541F62">
              <w:rPr>
                <w:rFonts w:cs="Arial"/>
                <w:sz w:val="24"/>
                <w:szCs w:val="24"/>
              </w:rPr>
              <w:t xml:space="preserve"> nurses and therapists.</w:t>
            </w:r>
          </w:p>
          <w:p w:rsidR="001B35E6" w:rsidRPr="00C6472B" w:rsidRDefault="005B444E" w:rsidP="00D633EF">
            <w:pPr>
              <w:spacing w:after="80"/>
              <w:ind w:left="315" w:right="97"/>
              <w:jc w:val="both"/>
              <w:rPr>
                <w:rFonts w:cs="Arial"/>
                <w:sz w:val="24"/>
                <w:szCs w:val="24"/>
              </w:rPr>
            </w:pPr>
            <w:r w:rsidRPr="00C6472B">
              <w:rPr>
                <w:rFonts w:cs="Arial"/>
                <w:sz w:val="24"/>
                <w:szCs w:val="24"/>
              </w:rPr>
              <w:t>Subject to a collective agreement to</w:t>
            </w:r>
            <w:r w:rsidR="00E169D2" w:rsidRPr="00C6472B">
              <w:rPr>
                <w:rFonts w:cs="Arial"/>
                <w:sz w:val="24"/>
                <w:szCs w:val="24"/>
              </w:rPr>
              <w:t xml:space="preserve"> endorse</w:t>
            </w:r>
            <w:r w:rsidRPr="00C6472B">
              <w:rPr>
                <w:rFonts w:cs="Arial"/>
                <w:sz w:val="24"/>
                <w:szCs w:val="24"/>
              </w:rPr>
              <w:t xml:space="preserve"> the </w:t>
            </w:r>
            <w:r w:rsidR="001B35E6" w:rsidRPr="00C6472B">
              <w:rPr>
                <w:rFonts w:cs="Arial"/>
                <w:sz w:val="24"/>
                <w:szCs w:val="24"/>
              </w:rPr>
              <w:t>ambulatory model</w:t>
            </w:r>
            <w:r w:rsidRPr="00C6472B">
              <w:rPr>
                <w:rFonts w:cs="Arial"/>
                <w:sz w:val="24"/>
                <w:szCs w:val="24"/>
              </w:rPr>
              <w:t xml:space="preserve"> </w:t>
            </w:r>
            <w:r w:rsidR="00EA4689" w:rsidRPr="00C6472B">
              <w:rPr>
                <w:rFonts w:cs="Arial"/>
                <w:sz w:val="24"/>
                <w:szCs w:val="24"/>
              </w:rPr>
              <w:t>as the most appropriate</w:t>
            </w:r>
            <w:r w:rsidRPr="00C6472B">
              <w:rPr>
                <w:rFonts w:cs="Arial"/>
                <w:sz w:val="24"/>
                <w:szCs w:val="24"/>
              </w:rPr>
              <w:t xml:space="preserve"> clinical</w:t>
            </w:r>
            <w:r w:rsidR="00EA4689" w:rsidRPr="00C6472B">
              <w:rPr>
                <w:rFonts w:cs="Arial"/>
                <w:sz w:val="24"/>
                <w:szCs w:val="24"/>
              </w:rPr>
              <w:t xml:space="preserve"> model for </w:t>
            </w:r>
            <w:r w:rsidRPr="00C6472B">
              <w:rPr>
                <w:rFonts w:cs="Arial"/>
                <w:sz w:val="24"/>
                <w:szCs w:val="24"/>
              </w:rPr>
              <w:t>hospital-based stroke care in Lancashire and South Cumbria</w:t>
            </w:r>
            <w:r w:rsidR="00EA4689" w:rsidRPr="00C6472B">
              <w:rPr>
                <w:rFonts w:cs="Arial"/>
                <w:sz w:val="24"/>
                <w:szCs w:val="24"/>
              </w:rPr>
              <w:t>,</w:t>
            </w:r>
            <w:r w:rsidR="004F0DA8" w:rsidRPr="00C6472B">
              <w:rPr>
                <w:rFonts w:cs="Arial"/>
                <w:sz w:val="24"/>
                <w:szCs w:val="24"/>
              </w:rPr>
              <w:t xml:space="preserve"> </w:t>
            </w:r>
            <w:r w:rsidRPr="00C6472B">
              <w:rPr>
                <w:rFonts w:cs="Arial"/>
                <w:sz w:val="24"/>
                <w:szCs w:val="24"/>
              </w:rPr>
              <w:t xml:space="preserve">the ICS will then need to ensure that </w:t>
            </w:r>
            <w:r w:rsidR="001B35E6" w:rsidRPr="00C6472B">
              <w:rPr>
                <w:rFonts w:cs="Arial"/>
                <w:sz w:val="24"/>
                <w:szCs w:val="24"/>
              </w:rPr>
              <w:t xml:space="preserve">all patients have access to </w:t>
            </w:r>
            <w:r w:rsidR="004F0DA8" w:rsidRPr="00C6472B">
              <w:rPr>
                <w:rFonts w:cs="Arial"/>
                <w:sz w:val="24"/>
                <w:szCs w:val="24"/>
              </w:rPr>
              <w:t>hyper acute stroke care</w:t>
            </w:r>
            <w:r w:rsidR="00572837" w:rsidRPr="00C6472B">
              <w:rPr>
                <w:rFonts w:cs="Arial"/>
                <w:sz w:val="24"/>
                <w:szCs w:val="24"/>
              </w:rPr>
              <w:t xml:space="preserve">, including </w:t>
            </w:r>
            <w:r w:rsidR="0031792F" w:rsidRPr="00C6472B">
              <w:rPr>
                <w:rFonts w:cs="Arial"/>
                <w:sz w:val="24"/>
                <w:szCs w:val="24"/>
              </w:rPr>
              <w:t xml:space="preserve">mechanical </w:t>
            </w:r>
            <w:r w:rsidR="00572837" w:rsidRPr="00C6472B">
              <w:rPr>
                <w:rFonts w:cs="Arial"/>
                <w:sz w:val="24"/>
                <w:szCs w:val="24"/>
              </w:rPr>
              <w:t>thrombectomy where appropriate,</w:t>
            </w:r>
            <w:r w:rsidR="004F0DA8" w:rsidRPr="00C6472B">
              <w:rPr>
                <w:rFonts w:cs="Arial"/>
                <w:sz w:val="24"/>
                <w:szCs w:val="24"/>
              </w:rPr>
              <w:t xml:space="preserve"> </w:t>
            </w:r>
            <w:r w:rsidR="001B35E6" w:rsidRPr="00C6472B">
              <w:rPr>
                <w:rFonts w:cs="Arial"/>
                <w:sz w:val="24"/>
                <w:szCs w:val="24"/>
              </w:rPr>
              <w:t xml:space="preserve">in the early stages of a moderate to severe stroke. </w:t>
            </w:r>
            <w:r w:rsidRPr="00C6472B">
              <w:rPr>
                <w:rFonts w:cs="Arial"/>
                <w:sz w:val="24"/>
                <w:szCs w:val="24"/>
              </w:rPr>
              <w:t>A timeline for this process still needs to be agreed</w:t>
            </w:r>
            <w:r w:rsidR="001B35E6" w:rsidRPr="00C6472B">
              <w:rPr>
                <w:rFonts w:cs="Arial"/>
                <w:sz w:val="24"/>
                <w:szCs w:val="24"/>
              </w:rPr>
              <w:t xml:space="preserve"> to ensure any unintended consequences are mitigated, including unexpected financial impacts or changes in patient flows.</w:t>
            </w:r>
            <w:r w:rsidR="00B13EFE" w:rsidRPr="00C6472B">
              <w:rPr>
                <w:rFonts w:cs="Arial"/>
                <w:sz w:val="24"/>
                <w:szCs w:val="24"/>
              </w:rPr>
              <w:t xml:space="preserve"> These may need to be re-modelled if the ambulatory model is agreed to be taken forward to implementation.</w:t>
            </w:r>
          </w:p>
          <w:p w:rsidR="00ED4D35" w:rsidRPr="00C6472B" w:rsidRDefault="00ED4D35" w:rsidP="00311F4F">
            <w:pPr>
              <w:pStyle w:val="ListParagraph"/>
              <w:ind w:left="315" w:right="97"/>
              <w:jc w:val="both"/>
              <w:rPr>
                <w:rFonts w:cs="Arial"/>
                <w:b/>
                <w:sz w:val="24"/>
                <w:szCs w:val="24"/>
              </w:rPr>
            </w:pPr>
          </w:p>
          <w:p w:rsidR="00ED4D35" w:rsidRPr="00C6472B" w:rsidRDefault="00A97AF4" w:rsidP="00D633EF">
            <w:pPr>
              <w:spacing w:after="80"/>
              <w:ind w:left="315" w:right="97"/>
              <w:jc w:val="both"/>
              <w:rPr>
                <w:rFonts w:cs="Arial"/>
                <w:sz w:val="24"/>
                <w:szCs w:val="24"/>
              </w:rPr>
            </w:pPr>
            <w:r w:rsidRPr="00C6472B">
              <w:rPr>
                <w:rFonts w:cs="Arial"/>
                <w:sz w:val="24"/>
                <w:szCs w:val="24"/>
              </w:rPr>
              <w:t xml:space="preserve">The National </w:t>
            </w:r>
            <w:r w:rsidR="000503D6" w:rsidRPr="00C6472B">
              <w:rPr>
                <w:rFonts w:cs="Arial"/>
                <w:sz w:val="24"/>
                <w:szCs w:val="24"/>
              </w:rPr>
              <w:t xml:space="preserve">Stroke </w:t>
            </w:r>
            <w:r w:rsidRPr="00C6472B">
              <w:rPr>
                <w:rFonts w:cs="Arial"/>
                <w:sz w:val="24"/>
                <w:szCs w:val="24"/>
              </w:rPr>
              <w:t>Peer Review team has</w:t>
            </w:r>
            <w:r w:rsidR="005A726C" w:rsidRPr="00C6472B">
              <w:rPr>
                <w:rFonts w:cs="Arial"/>
                <w:sz w:val="24"/>
                <w:szCs w:val="24"/>
              </w:rPr>
              <w:t xml:space="preserve"> visited all the acute stroke sites across LSC in the past 18 months</w:t>
            </w:r>
            <w:r w:rsidR="005B444E" w:rsidRPr="00C6472B">
              <w:rPr>
                <w:rFonts w:cs="Arial"/>
                <w:sz w:val="24"/>
                <w:szCs w:val="24"/>
              </w:rPr>
              <w:t xml:space="preserve">. </w:t>
            </w:r>
            <w:r w:rsidR="00201B84" w:rsidRPr="00C6472B">
              <w:rPr>
                <w:rFonts w:cs="Arial"/>
                <w:sz w:val="24"/>
                <w:szCs w:val="24"/>
              </w:rPr>
              <w:t>The ICS can expect to receive further recommend</w:t>
            </w:r>
            <w:r w:rsidR="00937972" w:rsidRPr="00C6472B">
              <w:rPr>
                <w:rFonts w:cs="Arial"/>
                <w:sz w:val="24"/>
                <w:szCs w:val="24"/>
              </w:rPr>
              <w:t>ation</w:t>
            </w:r>
            <w:r w:rsidR="00201B84" w:rsidRPr="00C6472B">
              <w:rPr>
                <w:rFonts w:cs="Arial"/>
                <w:sz w:val="24"/>
                <w:szCs w:val="24"/>
              </w:rPr>
              <w:t xml:space="preserve">s from the National </w:t>
            </w:r>
            <w:r w:rsidR="002A54AF" w:rsidRPr="00C6472B">
              <w:rPr>
                <w:rFonts w:cs="Arial"/>
                <w:sz w:val="24"/>
                <w:szCs w:val="24"/>
              </w:rPr>
              <w:t>T</w:t>
            </w:r>
            <w:r w:rsidR="00201B84" w:rsidRPr="00C6472B">
              <w:rPr>
                <w:rFonts w:cs="Arial"/>
                <w:sz w:val="24"/>
                <w:szCs w:val="24"/>
              </w:rPr>
              <w:t xml:space="preserve">eam </w:t>
            </w:r>
            <w:r w:rsidR="00413DF9" w:rsidRPr="00C6472B">
              <w:rPr>
                <w:rFonts w:cs="Arial"/>
                <w:sz w:val="24"/>
                <w:szCs w:val="24"/>
              </w:rPr>
              <w:t xml:space="preserve">in terms of </w:t>
            </w:r>
            <w:r w:rsidR="00BE14B6" w:rsidRPr="00C6472B">
              <w:rPr>
                <w:rFonts w:cs="Arial"/>
                <w:sz w:val="24"/>
                <w:szCs w:val="24"/>
              </w:rPr>
              <w:t xml:space="preserve">optimum locations for </w:t>
            </w:r>
            <w:r w:rsidR="00413DF9" w:rsidRPr="00C6472B">
              <w:rPr>
                <w:rFonts w:cs="Arial"/>
                <w:sz w:val="24"/>
                <w:szCs w:val="24"/>
              </w:rPr>
              <w:t>HASU</w:t>
            </w:r>
            <w:r w:rsidR="00BE14B6" w:rsidRPr="00C6472B">
              <w:rPr>
                <w:rFonts w:cs="Arial"/>
                <w:sz w:val="24"/>
                <w:szCs w:val="24"/>
              </w:rPr>
              <w:t>s</w:t>
            </w:r>
            <w:r w:rsidR="002A54AF" w:rsidRPr="00C6472B">
              <w:rPr>
                <w:rFonts w:cs="Arial"/>
                <w:sz w:val="24"/>
                <w:szCs w:val="24"/>
              </w:rPr>
              <w:t xml:space="preserve"> </w:t>
            </w:r>
            <w:r w:rsidR="00201B84" w:rsidRPr="00C6472B">
              <w:rPr>
                <w:rFonts w:cs="Arial"/>
                <w:sz w:val="24"/>
                <w:szCs w:val="24"/>
              </w:rPr>
              <w:t>based on SSNAP</w:t>
            </w:r>
            <w:r w:rsidR="002A54AF" w:rsidRPr="00C6472B">
              <w:rPr>
                <w:rFonts w:cs="Arial"/>
                <w:sz w:val="24"/>
                <w:szCs w:val="24"/>
              </w:rPr>
              <w:t xml:space="preserve"> performance</w:t>
            </w:r>
            <w:r w:rsidR="00201B84" w:rsidRPr="00C6472B">
              <w:rPr>
                <w:rFonts w:cs="Arial"/>
                <w:sz w:val="24"/>
                <w:szCs w:val="24"/>
              </w:rPr>
              <w:t>, population</w:t>
            </w:r>
            <w:r w:rsidR="004C5185" w:rsidRPr="00C6472B">
              <w:rPr>
                <w:rFonts w:cs="Arial"/>
                <w:sz w:val="24"/>
                <w:szCs w:val="24"/>
              </w:rPr>
              <w:t xml:space="preserve"> sizes</w:t>
            </w:r>
            <w:r w:rsidR="00201B84" w:rsidRPr="00C6472B">
              <w:rPr>
                <w:rFonts w:cs="Arial"/>
                <w:sz w:val="24"/>
                <w:szCs w:val="24"/>
              </w:rPr>
              <w:t xml:space="preserve"> and co-dependent cli</w:t>
            </w:r>
            <w:r w:rsidR="00413DF9" w:rsidRPr="00C6472B">
              <w:rPr>
                <w:rFonts w:cs="Arial"/>
                <w:sz w:val="24"/>
                <w:szCs w:val="24"/>
              </w:rPr>
              <w:t>n</w:t>
            </w:r>
            <w:r w:rsidR="00201B84" w:rsidRPr="00C6472B">
              <w:rPr>
                <w:rFonts w:cs="Arial"/>
                <w:sz w:val="24"/>
                <w:szCs w:val="24"/>
              </w:rPr>
              <w:t>ical services</w:t>
            </w:r>
            <w:r w:rsidR="00541F62">
              <w:rPr>
                <w:rFonts w:cs="Arial"/>
                <w:sz w:val="24"/>
                <w:szCs w:val="24"/>
              </w:rPr>
              <w:t xml:space="preserve"> eg. Mechanical thrombectomy</w:t>
            </w:r>
            <w:r w:rsidR="00201B84" w:rsidRPr="00C6472B">
              <w:rPr>
                <w:rFonts w:cs="Arial"/>
                <w:sz w:val="24"/>
                <w:szCs w:val="24"/>
              </w:rPr>
              <w:t>.</w:t>
            </w:r>
            <w:r w:rsidR="004169BA" w:rsidRPr="00C6472B">
              <w:rPr>
                <w:rFonts w:cs="Arial"/>
                <w:sz w:val="24"/>
                <w:szCs w:val="24"/>
              </w:rPr>
              <w:t xml:space="preserve"> </w:t>
            </w:r>
            <w:r w:rsidR="00572837" w:rsidRPr="00C6472B">
              <w:rPr>
                <w:rFonts w:cs="Arial"/>
                <w:sz w:val="24"/>
                <w:szCs w:val="24"/>
              </w:rPr>
              <w:t xml:space="preserve">The National GIRFT team are visiting LSC for a formal </w:t>
            </w:r>
            <w:r w:rsidR="00541F62">
              <w:rPr>
                <w:rFonts w:cs="Arial"/>
                <w:sz w:val="24"/>
                <w:szCs w:val="24"/>
              </w:rPr>
              <w:t xml:space="preserve">ICS-wide </w:t>
            </w:r>
            <w:r w:rsidR="00572837" w:rsidRPr="00C6472B">
              <w:rPr>
                <w:rFonts w:cs="Arial"/>
                <w:sz w:val="24"/>
                <w:szCs w:val="24"/>
              </w:rPr>
              <w:t>Stroke rev</w:t>
            </w:r>
            <w:r w:rsidR="00541F62">
              <w:rPr>
                <w:rFonts w:cs="Arial"/>
                <w:sz w:val="24"/>
                <w:szCs w:val="24"/>
              </w:rPr>
              <w:t>iew on 1 March 2019.</w:t>
            </w:r>
          </w:p>
          <w:p w:rsidR="00A97AF4" w:rsidRPr="00C6472B" w:rsidRDefault="00A97AF4" w:rsidP="00D633EF">
            <w:pPr>
              <w:spacing w:after="80"/>
              <w:ind w:right="97"/>
              <w:jc w:val="both"/>
              <w:rPr>
                <w:rFonts w:cs="Arial"/>
                <w:sz w:val="24"/>
                <w:szCs w:val="24"/>
              </w:rPr>
            </w:pPr>
          </w:p>
          <w:p w:rsidR="00A97AF4" w:rsidRPr="00C6472B" w:rsidRDefault="00A97AF4" w:rsidP="00D633EF">
            <w:pPr>
              <w:spacing w:after="80"/>
              <w:ind w:right="97"/>
              <w:jc w:val="both"/>
              <w:rPr>
                <w:rFonts w:cs="Arial"/>
                <w:sz w:val="24"/>
                <w:szCs w:val="24"/>
                <w:u w:val="single"/>
              </w:rPr>
            </w:pPr>
            <w:r w:rsidRPr="00C6472B">
              <w:rPr>
                <w:rFonts w:cs="Arial"/>
                <w:sz w:val="24"/>
                <w:szCs w:val="24"/>
              </w:rPr>
              <w:t xml:space="preserve">    </w:t>
            </w:r>
            <w:r w:rsidR="002D783D">
              <w:rPr>
                <w:rFonts w:cs="Arial"/>
                <w:sz w:val="24"/>
                <w:szCs w:val="24"/>
              </w:rPr>
              <w:t xml:space="preserve"> </w:t>
            </w:r>
            <w:r w:rsidRPr="00C6472B">
              <w:rPr>
                <w:rFonts w:cs="Arial"/>
                <w:sz w:val="24"/>
                <w:szCs w:val="24"/>
                <w:u w:val="single"/>
              </w:rPr>
              <w:t>Future Decisions</w:t>
            </w:r>
          </w:p>
          <w:p w:rsidR="00A97AF4" w:rsidRPr="009774AF" w:rsidRDefault="009774AF" w:rsidP="009774AF">
            <w:pPr>
              <w:spacing w:after="80"/>
              <w:ind w:right="97" w:firstLine="306"/>
              <w:jc w:val="both"/>
              <w:rPr>
                <w:rFonts w:cs="Arial"/>
                <w:sz w:val="24"/>
                <w:szCs w:val="24"/>
              </w:rPr>
            </w:pPr>
            <w:r>
              <w:rPr>
                <w:rFonts w:cs="Arial"/>
                <w:sz w:val="24"/>
                <w:szCs w:val="24"/>
              </w:rPr>
              <w:t>C</w:t>
            </w:r>
            <w:r w:rsidR="00BE14B6" w:rsidRPr="00C6472B">
              <w:rPr>
                <w:rFonts w:cs="Arial"/>
                <w:sz w:val="24"/>
                <w:szCs w:val="24"/>
              </w:rPr>
              <w:t>ommissioners</w:t>
            </w:r>
            <w:r w:rsidR="00AE3F9E" w:rsidRPr="00C6472B">
              <w:rPr>
                <w:rFonts w:cs="Arial"/>
                <w:sz w:val="24"/>
                <w:szCs w:val="24"/>
              </w:rPr>
              <w:t xml:space="preserve"> in the ICS will need to</w:t>
            </w:r>
            <w:r w:rsidR="00BE14B6" w:rsidRPr="00C6472B">
              <w:rPr>
                <w:rFonts w:cs="Arial"/>
                <w:sz w:val="24"/>
                <w:szCs w:val="24"/>
              </w:rPr>
              <w:t>:</w:t>
            </w:r>
          </w:p>
          <w:p w:rsidR="00A97AF4" w:rsidRPr="00C6472B" w:rsidRDefault="00925F68" w:rsidP="00BE23D0">
            <w:pPr>
              <w:pStyle w:val="ListParagraph"/>
              <w:numPr>
                <w:ilvl w:val="0"/>
                <w:numId w:val="39"/>
              </w:numPr>
              <w:spacing w:after="80"/>
              <w:ind w:left="731" w:right="97" w:hanging="284"/>
              <w:jc w:val="both"/>
              <w:rPr>
                <w:rFonts w:cs="Arial"/>
                <w:sz w:val="24"/>
                <w:szCs w:val="24"/>
                <w:u w:val="single"/>
              </w:rPr>
            </w:pPr>
            <w:r w:rsidRPr="00C6472B">
              <w:rPr>
                <w:rFonts w:cs="Arial"/>
                <w:sz w:val="24"/>
                <w:szCs w:val="24"/>
              </w:rPr>
              <w:t xml:space="preserve">Decide </w:t>
            </w:r>
            <w:r w:rsidR="00541F62">
              <w:rPr>
                <w:rFonts w:cs="Arial"/>
                <w:sz w:val="24"/>
                <w:szCs w:val="24"/>
              </w:rPr>
              <w:t xml:space="preserve">on optimum locations for HASUs based on </w:t>
            </w:r>
            <w:r w:rsidR="009774AF">
              <w:rPr>
                <w:rFonts w:cs="Arial"/>
                <w:sz w:val="24"/>
                <w:szCs w:val="24"/>
              </w:rPr>
              <w:t xml:space="preserve">modelling and </w:t>
            </w:r>
            <w:r w:rsidR="00541F62">
              <w:rPr>
                <w:rFonts w:cs="Arial"/>
                <w:sz w:val="24"/>
                <w:szCs w:val="24"/>
              </w:rPr>
              <w:t xml:space="preserve">national </w:t>
            </w:r>
            <w:r w:rsidR="009774AF">
              <w:rPr>
                <w:rFonts w:cs="Arial"/>
                <w:sz w:val="24"/>
                <w:szCs w:val="24"/>
              </w:rPr>
              <w:t xml:space="preserve">team </w:t>
            </w:r>
            <w:r w:rsidR="00541F62">
              <w:rPr>
                <w:rFonts w:cs="Arial"/>
                <w:sz w:val="24"/>
                <w:szCs w:val="24"/>
              </w:rPr>
              <w:t>guidance</w:t>
            </w:r>
          </w:p>
          <w:p w:rsidR="00D32AB7" w:rsidRPr="00C6472B" w:rsidRDefault="00D32AB7" w:rsidP="00D633EF">
            <w:pPr>
              <w:pStyle w:val="ListParagraph"/>
              <w:spacing w:after="80"/>
              <w:ind w:right="97"/>
              <w:jc w:val="both"/>
              <w:rPr>
                <w:rFonts w:cs="Arial"/>
                <w:b/>
                <w:sz w:val="24"/>
                <w:szCs w:val="24"/>
              </w:rPr>
            </w:pPr>
          </w:p>
          <w:p w:rsidR="00E2586F" w:rsidRPr="00C6472B" w:rsidRDefault="00D32AB7" w:rsidP="00D633EF">
            <w:pPr>
              <w:pStyle w:val="ListParagraph"/>
              <w:numPr>
                <w:ilvl w:val="0"/>
                <w:numId w:val="6"/>
              </w:numPr>
              <w:spacing w:after="80"/>
              <w:ind w:right="97"/>
              <w:jc w:val="both"/>
              <w:rPr>
                <w:rFonts w:cs="Arial"/>
                <w:b/>
                <w:sz w:val="24"/>
                <w:szCs w:val="24"/>
              </w:rPr>
            </w:pPr>
            <w:r w:rsidRPr="00C6472B">
              <w:rPr>
                <w:rFonts w:cs="Arial"/>
                <w:b/>
                <w:sz w:val="24"/>
                <w:szCs w:val="24"/>
              </w:rPr>
              <w:t>Integrated Community Stroke Rehabilitation</w:t>
            </w:r>
          </w:p>
          <w:p w:rsidR="00572837" w:rsidRPr="00C6472B" w:rsidRDefault="00E41B3A" w:rsidP="00572837">
            <w:pPr>
              <w:spacing w:line="276" w:lineRule="auto"/>
              <w:ind w:left="349" w:right="97"/>
              <w:jc w:val="both"/>
              <w:rPr>
                <w:rFonts w:cs="Arial"/>
                <w:sz w:val="24"/>
                <w:szCs w:val="24"/>
              </w:rPr>
            </w:pPr>
            <w:r w:rsidRPr="00C6472B">
              <w:rPr>
                <w:rFonts w:cs="Arial"/>
                <w:sz w:val="24"/>
                <w:szCs w:val="24"/>
              </w:rPr>
              <w:t>The National Stro</w:t>
            </w:r>
            <w:r w:rsidR="00572837" w:rsidRPr="00C6472B">
              <w:rPr>
                <w:rFonts w:cs="Arial"/>
                <w:sz w:val="24"/>
                <w:szCs w:val="24"/>
              </w:rPr>
              <w:t>ke Plan will be published to support the NHS Long Term Plan recommendations for Stroke, and will support the mandate</w:t>
            </w:r>
            <w:r w:rsidRPr="00C6472B">
              <w:rPr>
                <w:rFonts w:cs="Arial"/>
                <w:sz w:val="24"/>
                <w:szCs w:val="24"/>
              </w:rPr>
              <w:t xml:space="preserve"> that every acute stroke unit should have access to an integrated community specialist rehabilitation team that provides early intensive rehabilitation and ongoing therapy for up to 6 months</w:t>
            </w:r>
            <w:r w:rsidR="00997EBA" w:rsidRPr="00C6472B">
              <w:rPr>
                <w:rFonts w:cs="Arial"/>
                <w:sz w:val="24"/>
                <w:szCs w:val="24"/>
              </w:rPr>
              <w:t>,</w:t>
            </w:r>
            <w:r w:rsidRPr="00C6472B">
              <w:rPr>
                <w:rFonts w:cs="Arial"/>
                <w:sz w:val="24"/>
                <w:szCs w:val="24"/>
              </w:rPr>
              <w:t xml:space="preserve"> which is based on need and </w:t>
            </w:r>
            <w:r w:rsidRPr="00C6472B">
              <w:rPr>
                <w:rFonts w:cs="Arial"/>
                <w:sz w:val="24"/>
                <w:szCs w:val="24"/>
                <w:u w:val="single"/>
              </w:rPr>
              <w:t>not</w:t>
            </w:r>
            <w:r w:rsidRPr="00C6472B">
              <w:rPr>
                <w:rFonts w:cs="Arial"/>
                <w:sz w:val="24"/>
                <w:szCs w:val="24"/>
              </w:rPr>
              <w:t xml:space="preserve"> criteria or discharge destination.</w:t>
            </w:r>
            <w:r w:rsidR="00DF360B" w:rsidRPr="00C6472B">
              <w:rPr>
                <w:rFonts w:cs="Arial"/>
                <w:sz w:val="24"/>
                <w:szCs w:val="24"/>
              </w:rPr>
              <w:t xml:space="preserve"> </w:t>
            </w:r>
            <w:r w:rsidRPr="00C6472B">
              <w:rPr>
                <w:rFonts w:cs="Arial"/>
                <w:sz w:val="24"/>
                <w:szCs w:val="24"/>
              </w:rPr>
              <w:t>Nationally and locally it is realised that this service needs to</w:t>
            </w:r>
            <w:r w:rsidR="00DF360B" w:rsidRPr="00C6472B">
              <w:rPr>
                <w:rFonts w:cs="Arial"/>
                <w:sz w:val="24"/>
                <w:szCs w:val="24"/>
              </w:rPr>
              <w:t xml:space="preserve"> be</w:t>
            </w:r>
            <w:r w:rsidRPr="00C6472B">
              <w:rPr>
                <w:rFonts w:cs="Arial"/>
                <w:sz w:val="24"/>
                <w:szCs w:val="24"/>
              </w:rPr>
              <w:t xml:space="preserve"> put into place as part of continuous improvement </w:t>
            </w:r>
            <w:r w:rsidR="004D5382" w:rsidRPr="00C6472B">
              <w:rPr>
                <w:rFonts w:cs="Arial"/>
                <w:sz w:val="24"/>
                <w:szCs w:val="24"/>
              </w:rPr>
              <w:t xml:space="preserve">and is </w:t>
            </w:r>
            <w:r w:rsidRPr="00C6472B">
              <w:rPr>
                <w:rFonts w:cs="Arial"/>
                <w:sz w:val="24"/>
                <w:szCs w:val="24"/>
              </w:rPr>
              <w:t>an essential part of</w:t>
            </w:r>
            <w:r w:rsidR="004D0DF5" w:rsidRPr="00C6472B">
              <w:rPr>
                <w:rFonts w:cs="Arial"/>
                <w:sz w:val="24"/>
                <w:szCs w:val="24"/>
              </w:rPr>
              <w:t xml:space="preserve"> </w:t>
            </w:r>
            <w:r w:rsidR="00976AAE" w:rsidRPr="00C6472B">
              <w:rPr>
                <w:rFonts w:cs="Arial"/>
                <w:sz w:val="24"/>
                <w:szCs w:val="24"/>
              </w:rPr>
              <w:t xml:space="preserve">an </w:t>
            </w:r>
            <w:r w:rsidR="004D0DF5" w:rsidRPr="00C6472B">
              <w:rPr>
                <w:rFonts w:cs="Arial"/>
                <w:sz w:val="24"/>
                <w:szCs w:val="24"/>
              </w:rPr>
              <w:t>effective</w:t>
            </w:r>
            <w:r w:rsidR="002D39AD" w:rsidRPr="00C6472B">
              <w:rPr>
                <w:rFonts w:cs="Arial"/>
                <w:sz w:val="24"/>
                <w:szCs w:val="24"/>
              </w:rPr>
              <w:t xml:space="preserve"> stroke pathway</w:t>
            </w:r>
            <w:r w:rsidR="00976AAE" w:rsidRPr="00C6472B">
              <w:rPr>
                <w:rFonts w:cs="Arial"/>
                <w:sz w:val="24"/>
                <w:szCs w:val="24"/>
              </w:rPr>
              <w:t>.</w:t>
            </w:r>
          </w:p>
          <w:p w:rsidR="00572837" w:rsidRPr="00C6472B" w:rsidRDefault="00572837" w:rsidP="00572837">
            <w:pPr>
              <w:spacing w:line="276" w:lineRule="auto"/>
              <w:ind w:left="349" w:right="97"/>
              <w:jc w:val="both"/>
              <w:rPr>
                <w:rFonts w:cs="Arial"/>
                <w:sz w:val="24"/>
                <w:szCs w:val="24"/>
              </w:rPr>
            </w:pPr>
          </w:p>
          <w:p w:rsidR="00C0257B" w:rsidRPr="00C6472B" w:rsidRDefault="00A97AF4" w:rsidP="00572837">
            <w:pPr>
              <w:spacing w:line="276" w:lineRule="auto"/>
              <w:ind w:left="349" w:right="97"/>
              <w:jc w:val="both"/>
              <w:rPr>
                <w:rFonts w:cs="Arial"/>
                <w:sz w:val="24"/>
                <w:szCs w:val="24"/>
                <w:u w:val="single"/>
              </w:rPr>
            </w:pPr>
            <w:r w:rsidRPr="00C6472B">
              <w:rPr>
                <w:rFonts w:cs="Arial"/>
                <w:sz w:val="24"/>
                <w:szCs w:val="24"/>
                <w:u w:val="single"/>
              </w:rPr>
              <w:lastRenderedPageBreak/>
              <w:t>Current position</w:t>
            </w:r>
          </w:p>
          <w:p w:rsidR="006723E0" w:rsidRPr="00C6472B" w:rsidRDefault="005F1C3A" w:rsidP="00D633EF">
            <w:pPr>
              <w:pStyle w:val="ListParagraph"/>
              <w:spacing w:after="80"/>
              <w:ind w:left="349" w:right="97"/>
              <w:jc w:val="both"/>
              <w:rPr>
                <w:rFonts w:cs="Arial"/>
                <w:sz w:val="24"/>
                <w:szCs w:val="24"/>
              </w:rPr>
            </w:pPr>
            <w:r w:rsidRPr="00C6472B">
              <w:rPr>
                <w:rFonts w:cs="Arial"/>
                <w:sz w:val="24"/>
                <w:szCs w:val="24"/>
              </w:rPr>
              <w:t xml:space="preserve">The table below demonstrates </w:t>
            </w:r>
            <w:r w:rsidR="00A97AF4" w:rsidRPr="00C6472B">
              <w:rPr>
                <w:rFonts w:cs="Arial"/>
                <w:sz w:val="24"/>
                <w:szCs w:val="24"/>
              </w:rPr>
              <w:t xml:space="preserve">the </w:t>
            </w:r>
            <w:r w:rsidR="00612824" w:rsidRPr="00C6472B">
              <w:rPr>
                <w:rFonts w:cs="Arial"/>
                <w:sz w:val="24"/>
                <w:szCs w:val="24"/>
              </w:rPr>
              <w:t xml:space="preserve">current Lancashire &amp; South Cumbria </w:t>
            </w:r>
            <w:r w:rsidRPr="00C6472B">
              <w:rPr>
                <w:rFonts w:cs="Arial"/>
                <w:sz w:val="24"/>
                <w:szCs w:val="24"/>
              </w:rPr>
              <w:t>services benchmarked against the seventeen key elements of the integrated stroke service specification</w:t>
            </w:r>
            <w:r w:rsidR="00E41B3A" w:rsidRPr="00C6472B">
              <w:rPr>
                <w:rFonts w:cs="Arial"/>
                <w:sz w:val="24"/>
                <w:szCs w:val="24"/>
              </w:rPr>
              <w:t>.</w:t>
            </w:r>
            <w:r w:rsidR="006723E0" w:rsidRPr="00C6472B">
              <w:rPr>
                <w:rFonts w:cs="Arial"/>
                <w:sz w:val="24"/>
                <w:szCs w:val="24"/>
              </w:rPr>
              <w:t xml:space="preserve"> This highlights significant variation between localities and compared to the specification</w:t>
            </w:r>
            <w:r w:rsidR="00E16581" w:rsidRPr="00C6472B">
              <w:rPr>
                <w:rFonts w:cs="Arial"/>
                <w:sz w:val="24"/>
                <w:szCs w:val="24"/>
              </w:rPr>
              <w:t>. P</w:t>
            </w:r>
            <w:r w:rsidR="006723E0" w:rsidRPr="00C6472B">
              <w:rPr>
                <w:rFonts w:cs="Arial"/>
                <w:sz w:val="24"/>
                <w:szCs w:val="24"/>
              </w:rPr>
              <w:t xml:space="preserve">atients are not being given the opportunities they should to maximise their functional recovery and reduce disability, resulting in increased costs </w:t>
            </w:r>
            <w:r w:rsidR="00A97AF4" w:rsidRPr="00C6472B">
              <w:rPr>
                <w:rFonts w:cs="Arial"/>
                <w:sz w:val="24"/>
                <w:szCs w:val="24"/>
              </w:rPr>
              <w:t>across the system in</w:t>
            </w:r>
            <w:r w:rsidR="006723E0" w:rsidRPr="00C6472B">
              <w:rPr>
                <w:rFonts w:cs="Arial"/>
                <w:sz w:val="24"/>
                <w:szCs w:val="24"/>
              </w:rPr>
              <w:t xml:space="preserve"> Health </w:t>
            </w:r>
            <w:r w:rsidR="006723E0" w:rsidRPr="00C6472B">
              <w:rPr>
                <w:rFonts w:cs="Arial"/>
                <w:i/>
                <w:sz w:val="24"/>
                <w:szCs w:val="24"/>
              </w:rPr>
              <w:t>and</w:t>
            </w:r>
            <w:r w:rsidR="006723E0" w:rsidRPr="00C6472B">
              <w:rPr>
                <w:rFonts w:cs="Arial"/>
                <w:sz w:val="24"/>
                <w:szCs w:val="24"/>
              </w:rPr>
              <w:t xml:space="preserve"> Social Care</w:t>
            </w:r>
            <w:r w:rsidR="00E16581" w:rsidRPr="00C6472B">
              <w:rPr>
                <w:rFonts w:cs="Arial"/>
                <w:sz w:val="24"/>
                <w:szCs w:val="24"/>
              </w:rPr>
              <w:t>.</w:t>
            </w:r>
          </w:p>
          <w:p w:rsidR="005F1C3A" w:rsidRPr="00C6472B" w:rsidRDefault="005F1C3A" w:rsidP="00D633EF">
            <w:pPr>
              <w:pStyle w:val="ListParagraph"/>
              <w:spacing w:after="80"/>
              <w:ind w:left="349" w:right="97"/>
              <w:jc w:val="both"/>
              <w:rPr>
                <w:rFonts w:cs="Arial"/>
                <w:sz w:val="24"/>
                <w:szCs w:val="24"/>
              </w:rPr>
            </w:pPr>
          </w:p>
          <w:p w:rsidR="006852F3" w:rsidRPr="00C6472B" w:rsidRDefault="00A75C5D" w:rsidP="00D633EF">
            <w:pPr>
              <w:pStyle w:val="ListParagraph"/>
              <w:spacing w:after="80"/>
              <w:ind w:left="349" w:right="97" w:hanging="349"/>
              <w:jc w:val="both"/>
              <w:rPr>
                <w:rFonts w:cs="Arial"/>
                <w:sz w:val="24"/>
                <w:szCs w:val="24"/>
              </w:rPr>
            </w:pPr>
            <w:r w:rsidRPr="00C6472B">
              <w:rPr>
                <w:rFonts w:cs="Arial"/>
                <w:noProof/>
                <w:sz w:val="24"/>
                <w:szCs w:val="24"/>
                <w:lang w:eastAsia="en-GB"/>
              </w:rPr>
              <w:drawing>
                <wp:inline distT="0" distB="0" distL="0" distR="0" wp14:anchorId="6102A634" wp14:editId="3DAEF221">
                  <wp:extent cx="6996860" cy="643215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98062" cy="6433264"/>
                          </a:xfrm>
                          <a:prstGeom prst="rect">
                            <a:avLst/>
                          </a:prstGeom>
                          <a:noFill/>
                          <a:ln>
                            <a:noFill/>
                          </a:ln>
                        </pic:spPr>
                      </pic:pic>
                    </a:graphicData>
                  </a:graphic>
                </wp:inline>
              </w:drawing>
            </w:r>
          </w:p>
          <w:p w:rsidR="006852F3" w:rsidRPr="00C6472B" w:rsidRDefault="006852F3" w:rsidP="00D633EF">
            <w:pPr>
              <w:pStyle w:val="ListParagraph"/>
              <w:spacing w:after="80"/>
              <w:ind w:left="349" w:right="97"/>
              <w:jc w:val="both"/>
              <w:rPr>
                <w:rFonts w:cs="Arial"/>
                <w:sz w:val="24"/>
                <w:szCs w:val="24"/>
              </w:rPr>
            </w:pPr>
          </w:p>
          <w:p w:rsidR="002F12B6" w:rsidRPr="00C6472B" w:rsidRDefault="006852F3" w:rsidP="00BE23D0">
            <w:pPr>
              <w:pStyle w:val="ListParagraph"/>
              <w:spacing w:after="80"/>
              <w:ind w:left="349" w:right="97" w:hanging="281"/>
              <w:jc w:val="both"/>
              <w:rPr>
                <w:rFonts w:cs="Arial"/>
                <w:sz w:val="24"/>
                <w:szCs w:val="24"/>
              </w:rPr>
            </w:pPr>
            <w:r w:rsidRPr="00C6472B">
              <w:rPr>
                <w:rFonts w:cs="Arial"/>
                <w:sz w:val="24"/>
                <w:szCs w:val="24"/>
              </w:rPr>
              <w:t xml:space="preserve"> </w:t>
            </w:r>
            <w:r w:rsidR="00732E4E" w:rsidRPr="00C6472B">
              <w:rPr>
                <w:rFonts w:cs="Arial"/>
                <w:sz w:val="24"/>
                <w:szCs w:val="24"/>
              </w:rPr>
              <w:t>E</w:t>
            </w:r>
            <w:r w:rsidR="00AE7C07" w:rsidRPr="00C6472B">
              <w:rPr>
                <w:rFonts w:cs="Arial"/>
                <w:sz w:val="24"/>
                <w:szCs w:val="24"/>
              </w:rPr>
              <w:t>SD – Early Supported Discharge</w:t>
            </w:r>
            <w:r w:rsidR="00BE23D0" w:rsidRPr="00C6472B">
              <w:rPr>
                <w:rFonts w:cs="Arial"/>
                <w:sz w:val="24"/>
                <w:szCs w:val="24"/>
              </w:rPr>
              <w:t xml:space="preserve">   </w:t>
            </w:r>
            <w:r w:rsidR="002F12B6" w:rsidRPr="00C6472B">
              <w:rPr>
                <w:rFonts w:cs="Arial"/>
                <w:sz w:val="24"/>
                <w:szCs w:val="24"/>
              </w:rPr>
              <w:t>CST – Community Stroke Team</w:t>
            </w:r>
            <w:r w:rsidR="00BE23D0" w:rsidRPr="00C6472B">
              <w:rPr>
                <w:rFonts w:cs="Arial"/>
                <w:sz w:val="24"/>
                <w:szCs w:val="24"/>
              </w:rPr>
              <w:t xml:space="preserve"> </w:t>
            </w:r>
            <w:r w:rsidR="00732E4E" w:rsidRPr="00C6472B">
              <w:rPr>
                <w:rFonts w:cs="Arial"/>
                <w:sz w:val="24"/>
                <w:szCs w:val="24"/>
              </w:rPr>
              <w:t xml:space="preserve"> </w:t>
            </w:r>
            <w:r w:rsidR="00B40F6A" w:rsidRPr="00C6472B">
              <w:rPr>
                <w:rFonts w:cs="Arial"/>
                <w:sz w:val="24"/>
                <w:szCs w:val="24"/>
              </w:rPr>
              <w:t xml:space="preserve">  </w:t>
            </w:r>
            <w:r w:rsidR="002F12B6" w:rsidRPr="00C6472B">
              <w:rPr>
                <w:rFonts w:cs="Arial"/>
                <w:sz w:val="24"/>
                <w:szCs w:val="24"/>
              </w:rPr>
              <w:t>CNRT – Community Neuro-Rehab Team</w:t>
            </w:r>
          </w:p>
          <w:p w:rsidR="00DB4F8F" w:rsidRPr="00C6472B" w:rsidRDefault="00DB4F8F" w:rsidP="00D633EF">
            <w:pPr>
              <w:spacing w:after="80"/>
              <w:ind w:right="97"/>
              <w:jc w:val="both"/>
              <w:rPr>
                <w:rFonts w:cs="Arial"/>
                <w:b/>
                <w:sz w:val="24"/>
                <w:szCs w:val="24"/>
              </w:rPr>
            </w:pPr>
          </w:p>
          <w:p w:rsidR="005B444E" w:rsidRPr="00C6472B" w:rsidRDefault="005B444E" w:rsidP="006763F7">
            <w:pPr>
              <w:ind w:firstLine="306"/>
              <w:rPr>
                <w:rFonts w:cs="Arial"/>
                <w:sz w:val="24"/>
                <w:szCs w:val="24"/>
                <w:u w:val="single"/>
              </w:rPr>
            </w:pPr>
            <w:r w:rsidRPr="00C6472B">
              <w:rPr>
                <w:rFonts w:cs="Arial"/>
                <w:sz w:val="24"/>
                <w:szCs w:val="24"/>
                <w:u w:val="single"/>
              </w:rPr>
              <w:t xml:space="preserve">Improvement actions being taken now </w:t>
            </w:r>
          </w:p>
          <w:p w:rsidR="00EF75FE" w:rsidRPr="00C6472B" w:rsidRDefault="00EF75FE" w:rsidP="00D633EF">
            <w:pPr>
              <w:pStyle w:val="ListParagraph"/>
              <w:numPr>
                <w:ilvl w:val="0"/>
                <w:numId w:val="17"/>
              </w:numPr>
              <w:spacing w:after="80"/>
              <w:ind w:left="774" w:right="97" w:hanging="283"/>
              <w:jc w:val="both"/>
              <w:rPr>
                <w:rFonts w:cs="Arial"/>
                <w:sz w:val="24"/>
                <w:szCs w:val="24"/>
              </w:rPr>
            </w:pPr>
            <w:r w:rsidRPr="00C6472B">
              <w:rPr>
                <w:rFonts w:cs="Arial"/>
                <w:sz w:val="24"/>
                <w:szCs w:val="24"/>
              </w:rPr>
              <w:t xml:space="preserve">CCGs and Providers </w:t>
            </w:r>
            <w:r w:rsidR="000E545E" w:rsidRPr="00C6472B">
              <w:rPr>
                <w:rFonts w:cs="Arial"/>
                <w:sz w:val="24"/>
                <w:szCs w:val="24"/>
              </w:rPr>
              <w:t>have w</w:t>
            </w:r>
            <w:r w:rsidRPr="00C6472B">
              <w:rPr>
                <w:rFonts w:cs="Arial"/>
                <w:sz w:val="24"/>
                <w:szCs w:val="24"/>
              </w:rPr>
              <w:t>ork</w:t>
            </w:r>
            <w:r w:rsidR="000E545E" w:rsidRPr="00C6472B">
              <w:rPr>
                <w:rFonts w:cs="Arial"/>
                <w:sz w:val="24"/>
                <w:szCs w:val="24"/>
              </w:rPr>
              <w:t>ed</w:t>
            </w:r>
            <w:r w:rsidRPr="00C6472B">
              <w:rPr>
                <w:rFonts w:cs="Arial"/>
                <w:sz w:val="24"/>
                <w:szCs w:val="24"/>
              </w:rPr>
              <w:t xml:space="preserve"> together to </w:t>
            </w:r>
            <w:r w:rsidR="00F96722" w:rsidRPr="00C6472B">
              <w:rPr>
                <w:rFonts w:cs="Arial"/>
                <w:sz w:val="24"/>
                <w:szCs w:val="24"/>
              </w:rPr>
              <w:t>review/scope/map current services and identify</w:t>
            </w:r>
            <w:r w:rsidR="006D2C64" w:rsidRPr="00C6472B">
              <w:rPr>
                <w:rFonts w:cs="Arial"/>
                <w:sz w:val="24"/>
                <w:szCs w:val="24"/>
              </w:rPr>
              <w:t xml:space="preserve"> requirements</w:t>
            </w:r>
          </w:p>
          <w:p w:rsidR="00EF1761" w:rsidRPr="00C6472B" w:rsidRDefault="00701940" w:rsidP="00D633EF">
            <w:pPr>
              <w:pStyle w:val="ListParagraph"/>
              <w:numPr>
                <w:ilvl w:val="0"/>
                <w:numId w:val="17"/>
              </w:numPr>
              <w:spacing w:after="80"/>
              <w:ind w:left="774" w:right="97" w:hanging="283"/>
              <w:jc w:val="both"/>
              <w:rPr>
                <w:rFonts w:cs="Arial"/>
                <w:sz w:val="24"/>
                <w:szCs w:val="24"/>
              </w:rPr>
            </w:pPr>
            <w:r w:rsidRPr="00C6472B">
              <w:rPr>
                <w:rFonts w:cs="Arial"/>
                <w:sz w:val="24"/>
                <w:szCs w:val="24"/>
              </w:rPr>
              <w:t xml:space="preserve">All CCGs </w:t>
            </w:r>
            <w:r w:rsidR="00102C53" w:rsidRPr="00C6472B">
              <w:rPr>
                <w:rFonts w:cs="Arial"/>
                <w:sz w:val="24"/>
                <w:szCs w:val="24"/>
              </w:rPr>
              <w:t xml:space="preserve">have </w:t>
            </w:r>
            <w:r w:rsidRPr="00C6472B">
              <w:rPr>
                <w:rFonts w:cs="Arial"/>
                <w:sz w:val="24"/>
                <w:szCs w:val="24"/>
              </w:rPr>
              <w:t xml:space="preserve">actively engaged in the production of </w:t>
            </w:r>
            <w:r w:rsidR="007E37A0" w:rsidRPr="00C6472B">
              <w:rPr>
                <w:rFonts w:cs="Arial"/>
                <w:sz w:val="24"/>
                <w:szCs w:val="24"/>
              </w:rPr>
              <w:t xml:space="preserve">plans for the </w:t>
            </w:r>
            <w:r w:rsidR="005A7CBD" w:rsidRPr="00C6472B">
              <w:rPr>
                <w:rFonts w:cs="Arial"/>
                <w:sz w:val="24"/>
                <w:szCs w:val="24"/>
              </w:rPr>
              <w:t xml:space="preserve">commissioning and </w:t>
            </w:r>
            <w:r w:rsidR="007E37A0" w:rsidRPr="00C6472B">
              <w:rPr>
                <w:rFonts w:cs="Arial"/>
                <w:sz w:val="24"/>
                <w:szCs w:val="24"/>
              </w:rPr>
              <w:lastRenderedPageBreak/>
              <w:t xml:space="preserve">implementation of Integrated Community Stroke Rehabilitation Teams, including Early Supported Discharge, </w:t>
            </w:r>
            <w:r w:rsidR="00E60DE9" w:rsidRPr="00C6472B">
              <w:rPr>
                <w:rFonts w:cs="Arial"/>
                <w:sz w:val="24"/>
                <w:szCs w:val="24"/>
              </w:rPr>
              <w:t>within the next 12-18 months</w:t>
            </w:r>
          </w:p>
          <w:p w:rsidR="00BA6B3D" w:rsidRPr="00C6472B" w:rsidRDefault="00BA6B3D" w:rsidP="00D633EF">
            <w:pPr>
              <w:pStyle w:val="ListParagraph"/>
              <w:numPr>
                <w:ilvl w:val="0"/>
                <w:numId w:val="17"/>
              </w:numPr>
              <w:spacing w:after="80"/>
              <w:ind w:left="774" w:right="97" w:hanging="283"/>
              <w:jc w:val="both"/>
              <w:rPr>
                <w:rFonts w:cs="Arial"/>
                <w:sz w:val="24"/>
                <w:szCs w:val="24"/>
              </w:rPr>
            </w:pPr>
            <w:r w:rsidRPr="00C6472B">
              <w:rPr>
                <w:rFonts w:cs="Arial"/>
                <w:sz w:val="24"/>
                <w:szCs w:val="24"/>
              </w:rPr>
              <w:t xml:space="preserve">Continuous improvement work is being progressed </w:t>
            </w:r>
            <w:r w:rsidR="005B1179" w:rsidRPr="00C6472B">
              <w:rPr>
                <w:rFonts w:cs="Arial"/>
                <w:sz w:val="24"/>
                <w:szCs w:val="24"/>
              </w:rPr>
              <w:t xml:space="preserve">both locally and </w:t>
            </w:r>
            <w:r w:rsidRPr="00C6472B">
              <w:rPr>
                <w:rFonts w:cs="Arial"/>
                <w:sz w:val="24"/>
                <w:szCs w:val="24"/>
              </w:rPr>
              <w:t>via collaborative Task &amp; Finish Groups</w:t>
            </w:r>
            <w:r w:rsidR="000E545E" w:rsidRPr="00C6472B">
              <w:rPr>
                <w:rFonts w:cs="Arial"/>
                <w:sz w:val="24"/>
                <w:szCs w:val="24"/>
              </w:rPr>
              <w:t xml:space="preserve"> where a pan-Lancashire &amp; South Cumbria approach</w:t>
            </w:r>
            <w:r w:rsidR="002C2ECA" w:rsidRPr="00C6472B">
              <w:rPr>
                <w:rFonts w:cs="Arial"/>
                <w:sz w:val="24"/>
                <w:szCs w:val="24"/>
              </w:rPr>
              <w:t xml:space="preserve"> is beneficial</w:t>
            </w:r>
          </w:p>
          <w:p w:rsidR="00EF7E81" w:rsidRPr="00C6472B" w:rsidRDefault="00EF7E81" w:rsidP="00D633EF">
            <w:pPr>
              <w:ind w:right="97" w:firstLine="349"/>
              <w:jc w:val="both"/>
              <w:rPr>
                <w:rFonts w:cs="Arial"/>
                <w:sz w:val="24"/>
                <w:szCs w:val="24"/>
                <w:u w:val="single"/>
              </w:rPr>
            </w:pPr>
          </w:p>
          <w:p w:rsidR="001A71CB" w:rsidRPr="00C6472B" w:rsidRDefault="002A0CDE" w:rsidP="00D633EF">
            <w:pPr>
              <w:spacing w:after="80"/>
              <w:ind w:right="97" w:firstLine="349"/>
              <w:jc w:val="both"/>
              <w:rPr>
                <w:rFonts w:cs="Arial"/>
                <w:sz w:val="24"/>
                <w:szCs w:val="24"/>
                <w:u w:val="single"/>
              </w:rPr>
            </w:pPr>
            <w:r w:rsidRPr="00C6472B">
              <w:rPr>
                <w:rFonts w:cs="Arial"/>
                <w:sz w:val="24"/>
                <w:szCs w:val="24"/>
                <w:u w:val="single"/>
              </w:rPr>
              <w:t>Future Decisions</w:t>
            </w:r>
          </w:p>
          <w:p w:rsidR="005B444E" w:rsidRPr="00C6472B" w:rsidRDefault="004178E2" w:rsidP="00D633EF">
            <w:pPr>
              <w:spacing w:after="80"/>
              <w:ind w:right="97" w:firstLine="349"/>
              <w:jc w:val="both"/>
              <w:rPr>
                <w:rFonts w:cs="Arial"/>
                <w:sz w:val="24"/>
                <w:szCs w:val="24"/>
              </w:rPr>
            </w:pPr>
            <w:r>
              <w:rPr>
                <w:rFonts w:cs="Arial"/>
                <w:sz w:val="24"/>
                <w:szCs w:val="24"/>
              </w:rPr>
              <w:t>C</w:t>
            </w:r>
            <w:r w:rsidR="005B444E" w:rsidRPr="00C6472B">
              <w:rPr>
                <w:rFonts w:cs="Arial"/>
                <w:sz w:val="24"/>
                <w:szCs w:val="24"/>
              </w:rPr>
              <w:t>ommissioners in the ICS will need to:</w:t>
            </w:r>
          </w:p>
          <w:p w:rsidR="00EF7E81" w:rsidRPr="00C6472B" w:rsidRDefault="005B444E" w:rsidP="00D633EF">
            <w:pPr>
              <w:pStyle w:val="ListParagraph"/>
              <w:numPr>
                <w:ilvl w:val="0"/>
                <w:numId w:val="18"/>
              </w:numPr>
              <w:spacing w:after="80"/>
              <w:ind w:left="774" w:right="97" w:hanging="283"/>
              <w:jc w:val="both"/>
              <w:rPr>
                <w:rFonts w:cs="Arial"/>
                <w:sz w:val="24"/>
                <w:szCs w:val="24"/>
                <w:u w:val="single"/>
              </w:rPr>
            </w:pPr>
            <w:r w:rsidRPr="00C6472B">
              <w:rPr>
                <w:rFonts w:cs="Arial"/>
                <w:sz w:val="24"/>
                <w:szCs w:val="24"/>
              </w:rPr>
              <w:t>M</w:t>
            </w:r>
            <w:r w:rsidR="00E16E4F" w:rsidRPr="00C6472B">
              <w:rPr>
                <w:rFonts w:cs="Arial"/>
                <w:sz w:val="24"/>
                <w:szCs w:val="24"/>
              </w:rPr>
              <w:t xml:space="preserve">ake </w:t>
            </w:r>
            <w:r w:rsidR="00B940C8" w:rsidRPr="00C6472B">
              <w:rPr>
                <w:rFonts w:cs="Arial"/>
                <w:sz w:val="24"/>
                <w:szCs w:val="24"/>
              </w:rPr>
              <w:t>investment decision</w:t>
            </w:r>
            <w:r w:rsidRPr="00C6472B">
              <w:rPr>
                <w:rFonts w:cs="Arial"/>
                <w:sz w:val="24"/>
                <w:szCs w:val="24"/>
              </w:rPr>
              <w:t>s</w:t>
            </w:r>
            <w:r w:rsidR="00B940C8" w:rsidRPr="00C6472B">
              <w:rPr>
                <w:rFonts w:cs="Arial"/>
                <w:sz w:val="24"/>
                <w:szCs w:val="24"/>
              </w:rPr>
              <w:t xml:space="preserve"> in relation to the </w:t>
            </w:r>
            <w:r w:rsidR="00C103F8" w:rsidRPr="00C6472B">
              <w:rPr>
                <w:rFonts w:cs="Arial"/>
                <w:sz w:val="24"/>
                <w:szCs w:val="24"/>
              </w:rPr>
              <w:t>commission</w:t>
            </w:r>
            <w:r w:rsidR="00B940C8" w:rsidRPr="00C6472B">
              <w:rPr>
                <w:rFonts w:cs="Arial"/>
                <w:sz w:val="24"/>
                <w:szCs w:val="24"/>
              </w:rPr>
              <w:t>ing of</w:t>
            </w:r>
            <w:r w:rsidR="00EF7E81" w:rsidRPr="00C6472B">
              <w:rPr>
                <w:rFonts w:cs="Arial"/>
                <w:sz w:val="24"/>
                <w:szCs w:val="24"/>
              </w:rPr>
              <w:t xml:space="preserve"> integrated community stroke rehabilitation</w:t>
            </w:r>
            <w:r w:rsidR="00095314" w:rsidRPr="00C6472B">
              <w:rPr>
                <w:rFonts w:cs="Arial"/>
                <w:sz w:val="24"/>
                <w:szCs w:val="24"/>
              </w:rPr>
              <w:t xml:space="preserve"> </w:t>
            </w:r>
            <w:r w:rsidR="00C103F8" w:rsidRPr="00C6472B">
              <w:rPr>
                <w:rFonts w:cs="Arial"/>
                <w:sz w:val="24"/>
                <w:szCs w:val="24"/>
              </w:rPr>
              <w:t>service</w:t>
            </w:r>
            <w:r w:rsidR="00B940C8" w:rsidRPr="00C6472B">
              <w:rPr>
                <w:rFonts w:cs="Arial"/>
                <w:sz w:val="24"/>
                <w:szCs w:val="24"/>
              </w:rPr>
              <w:t>s</w:t>
            </w:r>
            <w:r w:rsidR="00E16E4F" w:rsidRPr="00C6472B">
              <w:rPr>
                <w:rFonts w:cs="Arial"/>
                <w:sz w:val="24"/>
                <w:szCs w:val="24"/>
              </w:rPr>
              <w:t xml:space="preserve">. Without this, the ambulatory model </w:t>
            </w:r>
            <w:r w:rsidRPr="00C6472B">
              <w:rPr>
                <w:rFonts w:cs="Arial"/>
                <w:sz w:val="24"/>
                <w:szCs w:val="24"/>
              </w:rPr>
              <w:t xml:space="preserve">described above </w:t>
            </w:r>
            <w:r w:rsidR="00E16E4F" w:rsidRPr="00C6472B">
              <w:rPr>
                <w:rFonts w:cs="Arial"/>
                <w:sz w:val="24"/>
                <w:szCs w:val="24"/>
              </w:rPr>
              <w:t>will not work</w:t>
            </w:r>
            <w:r w:rsidR="00997EBA" w:rsidRPr="00C6472B">
              <w:rPr>
                <w:rFonts w:cs="Arial"/>
                <w:sz w:val="24"/>
                <w:szCs w:val="24"/>
              </w:rPr>
              <w:t xml:space="preserve"> effectively</w:t>
            </w:r>
          </w:p>
          <w:p w:rsidR="00A72D03" w:rsidRPr="00C6472B" w:rsidRDefault="00A72D03" w:rsidP="00D633EF">
            <w:pPr>
              <w:pStyle w:val="ListParagraph"/>
              <w:numPr>
                <w:ilvl w:val="0"/>
                <w:numId w:val="18"/>
              </w:numPr>
              <w:spacing w:after="80"/>
              <w:ind w:left="774" w:right="97" w:hanging="283"/>
              <w:jc w:val="both"/>
              <w:rPr>
                <w:rFonts w:cs="Arial"/>
                <w:sz w:val="24"/>
                <w:szCs w:val="24"/>
                <w:u w:val="single"/>
              </w:rPr>
            </w:pPr>
            <w:r w:rsidRPr="00C6472B">
              <w:rPr>
                <w:rFonts w:cs="Arial"/>
                <w:sz w:val="24"/>
                <w:szCs w:val="24"/>
              </w:rPr>
              <w:t>Consideration needs to be made to the provision of psychological services for patients</w:t>
            </w:r>
            <w:r w:rsidR="00572837" w:rsidRPr="00C6472B">
              <w:rPr>
                <w:rFonts w:cs="Arial"/>
                <w:sz w:val="24"/>
                <w:szCs w:val="24"/>
              </w:rPr>
              <w:t>, access to orthoptic assessment for any visual impairment</w:t>
            </w:r>
            <w:r w:rsidR="00415A6A" w:rsidRPr="00C6472B">
              <w:rPr>
                <w:rFonts w:cs="Arial"/>
                <w:sz w:val="24"/>
                <w:szCs w:val="24"/>
              </w:rPr>
              <w:t xml:space="preserve"> (see Appendix 2)</w:t>
            </w:r>
            <w:r w:rsidRPr="00C6472B">
              <w:rPr>
                <w:rFonts w:cs="Arial"/>
                <w:sz w:val="24"/>
                <w:szCs w:val="24"/>
              </w:rPr>
              <w:t>, and support to families and carers</w:t>
            </w:r>
          </w:p>
          <w:p w:rsidR="00EF7E81" w:rsidRPr="00C6472B" w:rsidRDefault="00EF7E81" w:rsidP="00D633EF">
            <w:pPr>
              <w:pStyle w:val="ListParagraph"/>
              <w:spacing w:after="80"/>
              <w:ind w:right="97"/>
              <w:jc w:val="both"/>
              <w:rPr>
                <w:rFonts w:cs="Arial"/>
                <w:b/>
                <w:sz w:val="24"/>
                <w:szCs w:val="24"/>
              </w:rPr>
            </w:pPr>
          </w:p>
          <w:p w:rsidR="00D32AB7" w:rsidRPr="00C6472B" w:rsidRDefault="00D32AB7" w:rsidP="00D633EF">
            <w:pPr>
              <w:pStyle w:val="ListParagraph"/>
              <w:numPr>
                <w:ilvl w:val="0"/>
                <w:numId w:val="6"/>
              </w:numPr>
              <w:spacing w:after="80"/>
              <w:ind w:right="97"/>
              <w:jc w:val="both"/>
              <w:rPr>
                <w:rFonts w:cs="Arial"/>
                <w:b/>
                <w:sz w:val="24"/>
                <w:szCs w:val="24"/>
              </w:rPr>
            </w:pPr>
            <w:r w:rsidRPr="00C6472B">
              <w:rPr>
                <w:rFonts w:cs="Arial"/>
                <w:b/>
                <w:sz w:val="24"/>
                <w:szCs w:val="24"/>
              </w:rPr>
              <w:t>Life After Stroke</w:t>
            </w:r>
          </w:p>
          <w:p w:rsidR="00D32AB7" w:rsidRPr="00C6472B" w:rsidRDefault="00123A5A" w:rsidP="00D633EF">
            <w:pPr>
              <w:spacing w:after="80"/>
              <w:ind w:left="349" w:right="97"/>
              <w:jc w:val="both"/>
              <w:rPr>
                <w:rFonts w:cs="Arial"/>
                <w:sz w:val="24"/>
                <w:szCs w:val="24"/>
              </w:rPr>
            </w:pPr>
            <w:r w:rsidRPr="00C6472B">
              <w:rPr>
                <w:rFonts w:cs="Arial"/>
                <w:sz w:val="24"/>
                <w:szCs w:val="24"/>
              </w:rPr>
              <w:t xml:space="preserve">The stroke pathway service specification </w:t>
            </w:r>
            <w:r w:rsidR="007D69AA" w:rsidRPr="00C6472B">
              <w:rPr>
                <w:rFonts w:cs="Arial"/>
                <w:sz w:val="24"/>
                <w:szCs w:val="24"/>
              </w:rPr>
              <w:t>describes</w:t>
            </w:r>
            <w:r w:rsidR="00E271EC" w:rsidRPr="00C6472B">
              <w:rPr>
                <w:rFonts w:cs="Arial"/>
                <w:sz w:val="24"/>
                <w:szCs w:val="24"/>
              </w:rPr>
              <w:t xml:space="preserve"> three key</w:t>
            </w:r>
            <w:r w:rsidR="00BE26E6" w:rsidRPr="00C6472B">
              <w:rPr>
                <w:rFonts w:cs="Arial"/>
                <w:sz w:val="24"/>
                <w:szCs w:val="24"/>
              </w:rPr>
              <w:t xml:space="preserve"> elements of support that stroke patients should have access to: </w:t>
            </w:r>
          </w:p>
          <w:p w:rsidR="00A77B3A" w:rsidRPr="00C6472B" w:rsidRDefault="00A77B3A" w:rsidP="00B40F6A">
            <w:pPr>
              <w:pStyle w:val="ListParagraph"/>
              <w:numPr>
                <w:ilvl w:val="0"/>
                <w:numId w:val="18"/>
              </w:numPr>
              <w:spacing w:after="80"/>
              <w:ind w:left="873" w:right="97" w:hanging="284"/>
              <w:jc w:val="both"/>
              <w:rPr>
                <w:rFonts w:cs="Arial"/>
                <w:sz w:val="24"/>
                <w:szCs w:val="24"/>
              </w:rPr>
            </w:pPr>
            <w:r w:rsidRPr="00C6472B">
              <w:rPr>
                <w:rFonts w:cs="Arial"/>
                <w:sz w:val="24"/>
                <w:szCs w:val="24"/>
              </w:rPr>
              <w:t>Stroke specific exercise classes</w:t>
            </w:r>
          </w:p>
          <w:p w:rsidR="00A77B3A" w:rsidRPr="00C6472B" w:rsidRDefault="00A77B3A" w:rsidP="00B40F6A">
            <w:pPr>
              <w:pStyle w:val="ListParagraph"/>
              <w:numPr>
                <w:ilvl w:val="0"/>
                <w:numId w:val="18"/>
              </w:numPr>
              <w:spacing w:after="80"/>
              <w:ind w:left="873" w:right="97" w:hanging="284"/>
              <w:jc w:val="both"/>
              <w:rPr>
                <w:rFonts w:cs="Arial"/>
                <w:sz w:val="24"/>
                <w:szCs w:val="24"/>
              </w:rPr>
            </w:pPr>
            <w:r w:rsidRPr="00C6472B">
              <w:rPr>
                <w:rFonts w:cs="Arial"/>
                <w:sz w:val="24"/>
                <w:szCs w:val="24"/>
              </w:rPr>
              <w:t>Long term communication support</w:t>
            </w:r>
          </w:p>
          <w:p w:rsidR="00A77B3A" w:rsidRPr="00C6472B" w:rsidRDefault="00A77B3A" w:rsidP="00B40F6A">
            <w:pPr>
              <w:pStyle w:val="ListParagraph"/>
              <w:numPr>
                <w:ilvl w:val="0"/>
                <w:numId w:val="18"/>
              </w:numPr>
              <w:spacing w:after="80"/>
              <w:ind w:left="873" w:right="97" w:hanging="284"/>
              <w:jc w:val="both"/>
              <w:rPr>
                <w:rFonts w:cs="Arial"/>
                <w:sz w:val="24"/>
                <w:szCs w:val="24"/>
              </w:rPr>
            </w:pPr>
            <w:r w:rsidRPr="00C6472B">
              <w:rPr>
                <w:rFonts w:cs="Arial"/>
                <w:sz w:val="24"/>
                <w:szCs w:val="24"/>
              </w:rPr>
              <w:t>Named contact/key worker</w:t>
            </w:r>
            <w:r w:rsidR="000C7219" w:rsidRPr="00C6472B">
              <w:rPr>
                <w:rFonts w:cs="Arial"/>
                <w:sz w:val="24"/>
                <w:szCs w:val="24"/>
              </w:rPr>
              <w:t xml:space="preserve"> for long term support</w:t>
            </w:r>
          </w:p>
          <w:p w:rsidR="000C7219" w:rsidRPr="00C6472B" w:rsidRDefault="000C7219" w:rsidP="0066199A">
            <w:pPr>
              <w:ind w:right="97"/>
              <w:jc w:val="both"/>
              <w:rPr>
                <w:rFonts w:cs="Arial"/>
                <w:sz w:val="24"/>
                <w:szCs w:val="24"/>
              </w:rPr>
            </w:pPr>
          </w:p>
          <w:p w:rsidR="000C7219" w:rsidRPr="00C6472B" w:rsidRDefault="000C7219" w:rsidP="00D633EF">
            <w:pPr>
              <w:spacing w:after="80"/>
              <w:ind w:left="349" w:right="97"/>
              <w:jc w:val="both"/>
              <w:rPr>
                <w:rFonts w:cs="Arial"/>
                <w:sz w:val="24"/>
                <w:szCs w:val="24"/>
              </w:rPr>
            </w:pPr>
            <w:r w:rsidRPr="00C6472B">
              <w:rPr>
                <w:rFonts w:cs="Arial"/>
                <w:sz w:val="24"/>
                <w:szCs w:val="24"/>
              </w:rPr>
              <w:t xml:space="preserve">In addition, engagement with patients and carers </w:t>
            </w:r>
            <w:r w:rsidR="00DC5851" w:rsidRPr="00C6472B">
              <w:rPr>
                <w:rFonts w:cs="Arial"/>
                <w:sz w:val="24"/>
                <w:szCs w:val="24"/>
              </w:rPr>
              <w:t>highlighted that access to patient information could be improved and wo</w:t>
            </w:r>
            <w:r w:rsidR="00FF75FC" w:rsidRPr="00C6472B">
              <w:rPr>
                <w:rFonts w:cs="Arial"/>
                <w:sz w:val="24"/>
                <w:szCs w:val="24"/>
              </w:rPr>
              <w:t xml:space="preserve">uld have a positive impact in </w:t>
            </w:r>
            <w:r w:rsidR="00225E7E" w:rsidRPr="00C6472B">
              <w:rPr>
                <w:rFonts w:cs="Arial"/>
                <w:sz w:val="24"/>
                <w:szCs w:val="24"/>
              </w:rPr>
              <w:t xml:space="preserve">supporting </w:t>
            </w:r>
            <w:r w:rsidR="004842B1" w:rsidRPr="00C6472B">
              <w:rPr>
                <w:rFonts w:cs="Arial"/>
                <w:sz w:val="24"/>
                <w:szCs w:val="24"/>
              </w:rPr>
              <w:t xml:space="preserve">patients and carers </w:t>
            </w:r>
            <w:r w:rsidR="00225E7E" w:rsidRPr="00C6472B">
              <w:rPr>
                <w:rFonts w:cs="Arial"/>
                <w:sz w:val="24"/>
                <w:szCs w:val="24"/>
              </w:rPr>
              <w:t>post-stroke.</w:t>
            </w:r>
          </w:p>
          <w:p w:rsidR="007A2D68" w:rsidRPr="00C6472B" w:rsidRDefault="007A2D68" w:rsidP="0066199A">
            <w:pPr>
              <w:ind w:right="97"/>
              <w:jc w:val="both"/>
              <w:rPr>
                <w:rFonts w:cs="Arial"/>
                <w:b/>
                <w:sz w:val="24"/>
                <w:szCs w:val="24"/>
              </w:rPr>
            </w:pPr>
          </w:p>
          <w:p w:rsidR="007A2D68" w:rsidRPr="00C6472B" w:rsidRDefault="00A72D03" w:rsidP="00D633EF">
            <w:pPr>
              <w:spacing w:line="276" w:lineRule="auto"/>
              <w:ind w:right="97" w:firstLine="349"/>
              <w:jc w:val="both"/>
              <w:rPr>
                <w:rFonts w:cs="Arial"/>
                <w:sz w:val="24"/>
                <w:szCs w:val="24"/>
                <w:u w:val="single"/>
              </w:rPr>
            </w:pPr>
            <w:r w:rsidRPr="00C6472B">
              <w:rPr>
                <w:rFonts w:cs="Arial"/>
                <w:sz w:val="24"/>
                <w:szCs w:val="24"/>
                <w:u w:val="single"/>
              </w:rPr>
              <w:t>Current position</w:t>
            </w:r>
          </w:p>
          <w:p w:rsidR="002E7F66" w:rsidRPr="00C6472B" w:rsidRDefault="00B20FAB" w:rsidP="00D633EF">
            <w:pPr>
              <w:ind w:left="349" w:right="97"/>
              <w:jc w:val="both"/>
              <w:rPr>
                <w:rFonts w:cs="Arial"/>
                <w:sz w:val="24"/>
                <w:szCs w:val="24"/>
              </w:rPr>
            </w:pPr>
            <w:r w:rsidRPr="00C6472B">
              <w:rPr>
                <w:rFonts w:cs="Arial"/>
                <w:sz w:val="24"/>
                <w:szCs w:val="24"/>
              </w:rPr>
              <w:t xml:space="preserve">The </w:t>
            </w:r>
            <w:r w:rsidR="00A30162" w:rsidRPr="00C6472B">
              <w:rPr>
                <w:rFonts w:cs="Arial"/>
                <w:sz w:val="24"/>
                <w:szCs w:val="24"/>
              </w:rPr>
              <w:t>current position is highly variable</w:t>
            </w:r>
            <w:r w:rsidR="00092497" w:rsidRPr="00C6472B">
              <w:rPr>
                <w:rFonts w:cs="Arial"/>
                <w:sz w:val="24"/>
                <w:szCs w:val="24"/>
              </w:rPr>
              <w:t>. CCGs have different arrang</w:t>
            </w:r>
            <w:r w:rsidR="00565DF5" w:rsidRPr="00C6472B">
              <w:rPr>
                <w:rFonts w:cs="Arial"/>
                <w:sz w:val="24"/>
                <w:szCs w:val="24"/>
              </w:rPr>
              <w:t>e</w:t>
            </w:r>
            <w:r w:rsidR="00092497" w:rsidRPr="00C6472B">
              <w:rPr>
                <w:rFonts w:cs="Arial"/>
                <w:sz w:val="24"/>
                <w:szCs w:val="24"/>
              </w:rPr>
              <w:t>ments in</w:t>
            </w:r>
            <w:r w:rsidR="00685375" w:rsidRPr="00C6472B">
              <w:rPr>
                <w:rFonts w:cs="Arial"/>
                <w:sz w:val="24"/>
                <w:szCs w:val="24"/>
              </w:rPr>
              <w:t xml:space="preserve"> </w:t>
            </w:r>
            <w:r w:rsidR="00092497" w:rsidRPr="00C6472B">
              <w:rPr>
                <w:rFonts w:cs="Arial"/>
                <w:sz w:val="24"/>
                <w:szCs w:val="24"/>
              </w:rPr>
              <w:t>place</w:t>
            </w:r>
            <w:r w:rsidR="003F5C03" w:rsidRPr="00C6472B">
              <w:rPr>
                <w:rFonts w:cs="Arial"/>
                <w:sz w:val="24"/>
                <w:szCs w:val="24"/>
              </w:rPr>
              <w:t xml:space="preserve"> to commission a range of services from</w:t>
            </w:r>
            <w:r w:rsidR="00092497" w:rsidRPr="00C6472B">
              <w:rPr>
                <w:rFonts w:cs="Arial"/>
                <w:sz w:val="24"/>
                <w:szCs w:val="24"/>
              </w:rPr>
              <w:t xml:space="preserve"> </w:t>
            </w:r>
            <w:r w:rsidR="00257557" w:rsidRPr="00C6472B">
              <w:rPr>
                <w:rFonts w:cs="Arial"/>
                <w:sz w:val="24"/>
                <w:szCs w:val="24"/>
              </w:rPr>
              <w:t>the Stroke Association</w:t>
            </w:r>
            <w:r w:rsidR="0085652D" w:rsidRPr="00C6472B">
              <w:rPr>
                <w:rFonts w:cs="Arial"/>
                <w:sz w:val="24"/>
                <w:szCs w:val="24"/>
              </w:rPr>
              <w:t>, resulting in inequity of access to</w:t>
            </w:r>
            <w:r w:rsidR="00553BCD" w:rsidRPr="00C6472B">
              <w:rPr>
                <w:rFonts w:cs="Arial"/>
                <w:sz w:val="24"/>
                <w:szCs w:val="24"/>
              </w:rPr>
              <w:t xml:space="preserve"> support </w:t>
            </w:r>
            <w:r w:rsidR="00207A94" w:rsidRPr="00C6472B">
              <w:rPr>
                <w:rFonts w:cs="Arial"/>
                <w:sz w:val="24"/>
                <w:szCs w:val="24"/>
              </w:rPr>
              <w:t xml:space="preserve">for patients </w:t>
            </w:r>
            <w:r w:rsidR="001B18B6" w:rsidRPr="00C6472B">
              <w:rPr>
                <w:rFonts w:cs="Arial"/>
                <w:sz w:val="24"/>
                <w:szCs w:val="24"/>
              </w:rPr>
              <w:t xml:space="preserve">and carers </w:t>
            </w:r>
            <w:r w:rsidR="00553BCD" w:rsidRPr="00C6472B">
              <w:rPr>
                <w:rFonts w:cs="Arial"/>
                <w:sz w:val="24"/>
                <w:szCs w:val="24"/>
              </w:rPr>
              <w:t xml:space="preserve">post-stroke. </w:t>
            </w:r>
            <w:r w:rsidR="00207A94" w:rsidRPr="00C6472B">
              <w:rPr>
                <w:rFonts w:cs="Arial"/>
                <w:sz w:val="24"/>
                <w:szCs w:val="24"/>
              </w:rPr>
              <w:t>In addition, pr</w:t>
            </w:r>
            <w:r w:rsidR="00092497" w:rsidRPr="00C6472B">
              <w:rPr>
                <w:rFonts w:cs="Arial"/>
                <w:sz w:val="24"/>
                <w:szCs w:val="24"/>
              </w:rPr>
              <w:t>essure</w:t>
            </w:r>
            <w:r w:rsidR="00154A88" w:rsidRPr="00C6472B">
              <w:rPr>
                <w:rFonts w:cs="Arial"/>
                <w:sz w:val="24"/>
                <w:szCs w:val="24"/>
              </w:rPr>
              <w:t>s</w:t>
            </w:r>
            <w:r w:rsidR="00092497" w:rsidRPr="00C6472B">
              <w:rPr>
                <w:rFonts w:cs="Arial"/>
                <w:sz w:val="24"/>
                <w:szCs w:val="24"/>
              </w:rPr>
              <w:t xml:space="preserve"> on </w:t>
            </w:r>
            <w:r w:rsidR="00207A94" w:rsidRPr="00C6472B">
              <w:rPr>
                <w:rFonts w:cs="Arial"/>
                <w:sz w:val="24"/>
                <w:szCs w:val="24"/>
              </w:rPr>
              <w:t>local authority budgets</w:t>
            </w:r>
            <w:r w:rsidR="0054058D" w:rsidRPr="00C6472B">
              <w:rPr>
                <w:rFonts w:cs="Arial"/>
                <w:sz w:val="24"/>
                <w:szCs w:val="24"/>
              </w:rPr>
              <w:t>,</w:t>
            </w:r>
            <w:r w:rsidR="00207A94" w:rsidRPr="00C6472B">
              <w:rPr>
                <w:rFonts w:cs="Arial"/>
                <w:sz w:val="24"/>
                <w:szCs w:val="24"/>
              </w:rPr>
              <w:t xml:space="preserve"> </w:t>
            </w:r>
            <w:r w:rsidR="00092497" w:rsidRPr="00C6472B">
              <w:rPr>
                <w:rFonts w:cs="Arial"/>
                <w:sz w:val="24"/>
                <w:szCs w:val="24"/>
              </w:rPr>
              <w:t>where they contribute to some of these services</w:t>
            </w:r>
            <w:r w:rsidR="00154A88" w:rsidRPr="00C6472B">
              <w:rPr>
                <w:rFonts w:cs="Arial"/>
                <w:sz w:val="24"/>
                <w:szCs w:val="24"/>
              </w:rPr>
              <w:t xml:space="preserve">, </w:t>
            </w:r>
            <w:r w:rsidR="0054058D" w:rsidRPr="00C6472B">
              <w:rPr>
                <w:rFonts w:cs="Arial"/>
                <w:sz w:val="24"/>
                <w:szCs w:val="24"/>
              </w:rPr>
              <w:t>increase</w:t>
            </w:r>
            <w:r w:rsidR="00154A88" w:rsidRPr="00C6472B">
              <w:rPr>
                <w:rFonts w:cs="Arial"/>
                <w:sz w:val="24"/>
                <w:szCs w:val="24"/>
              </w:rPr>
              <w:t xml:space="preserve">s </w:t>
            </w:r>
            <w:r w:rsidR="002075F8" w:rsidRPr="00C6472B">
              <w:rPr>
                <w:rFonts w:cs="Arial"/>
                <w:sz w:val="24"/>
                <w:szCs w:val="24"/>
              </w:rPr>
              <w:t>the inequity.</w:t>
            </w:r>
            <w:r w:rsidR="00C327E0" w:rsidRPr="00C6472B">
              <w:rPr>
                <w:rFonts w:cs="Arial"/>
                <w:sz w:val="24"/>
                <w:szCs w:val="24"/>
              </w:rPr>
              <w:t xml:space="preserve"> </w:t>
            </w:r>
          </w:p>
          <w:p w:rsidR="002E7F66" w:rsidRPr="00C6472B" w:rsidRDefault="002E7F66" w:rsidP="00D633EF">
            <w:pPr>
              <w:ind w:left="349" w:right="97"/>
              <w:jc w:val="both"/>
              <w:rPr>
                <w:rFonts w:cs="Arial"/>
                <w:sz w:val="24"/>
                <w:szCs w:val="24"/>
              </w:rPr>
            </w:pPr>
          </w:p>
          <w:p w:rsidR="007A2D68" w:rsidRPr="00C6472B" w:rsidRDefault="00C327E0" w:rsidP="00D633EF">
            <w:pPr>
              <w:ind w:left="349" w:right="97"/>
              <w:jc w:val="both"/>
              <w:rPr>
                <w:rFonts w:cs="Arial"/>
                <w:sz w:val="24"/>
                <w:szCs w:val="24"/>
              </w:rPr>
            </w:pPr>
            <w:r w:rsidRPr="00C6472B">
              <w:rPr>
                <w:rFonts w:cs="Arial"/>
                <w:sz w:val="24"/>
                <w:szCs w:val="24"/>
              </w:rPr>
              <w:t xml:space="preserve">There are opportunities </w:t>
            </w:r>
            <w:r w:rsidR="00FC1BAB" w:rsidRPr="00C6472B">
              <w:rPr>
                <w:rFonts w:cs="Arial"/>
                <w:sz w:val="24"/>
                <w:szCs w:val="24"/>
              </w:rPr>
              <w:t xml:space="preserve">to </w:t>
            </w:r>
            <w:r w:rsidRPr="00C6472B">
              <w:rPr>
                <w:rFonts w:cs="Arial"/>
                <w:sz w:val="24"/>
                <w:szCs w:val="24"/>
              </w:rPr>
              <w:t>review life after stroke support a</w:t>
            </w:r>
            <w:r w:rsidR="00FC1BAB" w:rsidRPr="00C6472B">
              <w:rPr>
                <w:rFonts w:cs="Arial"/>
                <w:sz w:val="24"/>
                <w:szCs w:val="24"/>
              </w:rPr>
              <w:t>nd consider</w:t>
            </w:r>
            <w:r w:rsidR="005F6EF1" w:rsidRPr="00C6472B">
              <w:rPr>
                <w:rFonts w:cs="Arial"/>
                <w:sz w:val="24"/>
                <w:szCs w:val="24"/>
              </w:rPr>
              <w:t>, in conjunction with the Stroke Association,</w:t>
            </w:r>
            <w:r w:rsidR="00FC1BAB" w:rsidRPr="00C6472B">
              <w:rPr>
                <w:rFonts w:cs="Arial"/>
                <w:sz w:val="24"/>
                <w:szCs w:val="24"/>
              </w:rPr>
              <w:t xml:space="preserve"> how this can be </w:t>
            </w:r>
            <w:r w:rsidR="008C011A" w:rsidRPr="00C6472B">
              <w:rPr>
                <w:rFonts w:cs="Arial"/>
                <w:sz w:val="24"/>
                <w:szCs w:val="24"/>
              </w:rPr>
              <w:t xml:space="preserve">commissioned, </w:t>
            </w:r>
            <w:r w:rsidR="00FC1BAB" w:rsidRPr="00C6472B">
              <w:rPr>
                <w:rFonts w:cs="Arial"/>
                <w:sz w:val="24"/>
                <w:szCs w:val="24"/>
              </w:rPr>
              <w:t>a</w:t>
            </w:r>
            <w:r w:rsidRPr="00C6472B">
              <w:rPr>
                <w:rFonts w:cs="Arial"/>
                <w:sz w:val="24"/>
                <w:szCs w:val="24"/>
              </w:rPr>
              <w:t xml:space="preserve">t </w:t>
            </w:r>
            <w:r w:rsidR="00FE1E81" w:rsidRPr="00C6472B">
              <w:rPr>
                <w:rFonts w:cs="Arial"/>
                <w:sz w:val="24"/>
                <w:szCs w:val="24"/>
              </w:rPr>
              <w:t xml:space="preserve">either </w:t>
            </w:r>
            <w:r w:rsidRPr="00C6472B">
              <w:rPr>
                <w:rFonts w:cs="Arial"/>
                <w:sz w:val="24"/>
                <w:szCs w:val="24"/>
              </w:rPr>
              <w:t>an ICP or ICS level</w:t>
            </w:r>
            <w:r w:rsidR="00FE1E81" w:rsidRPr="00C6472B">
              <w:rPr>
                <w:rFonts w:cs="Arial"/>
                <w:sz w:val="24"/>
                <w:szCs w:val="24"/>
              </w:rPr>
              <w:t>, to enable more equitable access for patients and their carers</w:t>
            </w:r>
            <w:r w:rsidR="005F6EF1" w:rsidRPr="00C6472B">
              <w:rPr>
                <w:rFonts w:cs="Arial"/>
                <w:sz w:val="24"/>
                <w:szCs w:val="24"/>
              </w:rPr>
              <w:t>.</w:t>
            </w:r>
            <w:r w:rsidRPr="00C6472B">
              <w:rPr>
                <w:rFonts w:cs="Arial"/>
                <w:sz w:val="24"/>
                <w:szCs w:val="24"/>
              </w:rPr>
              <w:t xml:space="preserve"> </w:t>
            </w:r>
          </w:p>
          <w:p w:rsidR="00B20FAB" w:rsidRPr="00C6472B" w:rsidRDefault="00B20FAB" w:rsidP="00D633EF">
            <w:pPr>
              <w:ind w:right="97" w:firstLine="349"/>
              <w:jc w:val="both"/>
              <w:rPr>
                <w:rFonts w:cs="Arial"/>
                <w:sz w:val="24"/>
                <w:szCs w:val="24"/>
              </w:rPr>
            </w:pPr>
          </w:p>
          <w:p w:rsidR="00BC078D" w:rsidRPr="00C6472B" w:rsidRDefault="00E26178" w:rsidP="00D633EF">
            <w:pPr>
              <w:ind w:left="349" w:right="97"/>
              <w:jc w:val="both"/>
              <w:rPr>
                <w:rFonts w:cs="Arial"/>
                <w:sz w:val="24"/>
                <w:szCs w:val="24"/>
              </w:rPr>
            </w:pPr>
            <w:r w:rsidRPr="00C6472B">
              <w:rPr>
                <w:rFonts w:cs="Arial"/>
                <w:sz w:val="24"/>
                <w:szCs w:val="24"/>
              </w:rPr>
              <w:t xml:space="preserve">In </w:t>
            </w:r>
            <w:r w:rsidR="00B73D83" w:rsidRPr="00C6472B">
              <w:rPr>
                <w:rFonts w:cs="Arial"/>
                <w:sz w:val="24"/>
                <w:szCs w:val="24"/>
              </w:rPr>
              <w:t>relation to improved</w:t>
            </w:r>
            <w:r w:rsidR="002758F1" w:rsidRPr="00C6472B">
              <w:rPr>
                <w:rFonts w:cs="Arial"/>
                <w:sz w:val="24"/>
                <w:szCs w:val="24"/>
              </w:rPr>
              <w:t xml:space="preserve"> access to patient information</w:t>
            </w:r>
            <w:r w:rsidR="00BC078D" w:rsidRPr="00C6472B">
              <w:rPr>
                <w:rFonts w:cs="Arial"/>
                <w:sz w:val="24"/>
                <w:szCs w:val="24"/>
              </w:rPr>
              <w:t>:</w:t>
            </w:r>
          </w:p>
          <w:p w:rsidR="00BC078D" w:rsidRPr="00C6472B" w:rsidRDefault="00BC078D" w:rsidP="00B40F6A">
            <w:pPr>
              <w:pStyle w:val="ListParagraph"/>
              <w:numPr>
                <w:ilvl w:val="0"/>
                <w:numId w:val="26"/>
              </w:numPr>
              <w:ind w:left="873" w:right="97" w:hanging="480"/>
              <w:jc w:val="both"/>
              <w:rPr>
                <w:rFonts w:cs="Arial"/>
                <w:sz w:val="24"/>
                <w:szCs w:val="24"/>
              </w:rPr>
            </w:pPr>
            <w:r w:rsidRPr="00C6472B">
              <w:rPr>
                <w:rFonts w:cs="Arial"/>
                <w:sz w:val="24"/>
                <w:szCs w:val="24"/>
              </w:rPr>
              <w:t>A</w:t>
            </w:r>
            <w:r w:rsidR="00E26178" w:rsidRPr="00C6472B">
              <w:rPr>
                <w:rFonts w:cs="Arial"/>
                <w:sz w:val="24"/>
                <w:szCs w:val="24"/>
              </w:rPr>
              <w:t xml:space="preserve"> Directory of </w:t>
            </w:r>
            <w:r w:rsidR="003255E8" w:rsidRPr="00C6472B">
              <w:rPr>
                <w:rFonts w:cs="Arial"/>
                <w:sz w:val="24"/>
                <w:szCs w:val="24"/>
              </w:rPr>
              <w:t xml:space="preserve">(all support) </w:t>
            </w:r>
            <w:r w:rsidR="00E26178" w:rsidRPr="00C6472B">
              <w:rPr>
                <w:rFonts w:cs="Arial"/>
                <w:sz w:val="24"/>
                <w:szCs w:val="24"/>
              </w:rPr>
              <w:t>Services was developed by the Stroke Association</w:t>
            </w:r>
            <w:r w:rsidR="003255E8" w:rsidRPr="00C6472B">
              <w:rPr>
                <w:rFonts w:cs="Arial"/>
                <w:sz w:val="24"/>
                <w:szCs w:val="24"/>
              </w:rPr>
              <w:t xml:space="preserve"> which is refreshed on a 6-monthly basis </w:t>
            </w:r>
            <w:r w:rsidRPr="00C6472B">
              <w:rPr>
                <w:rFonts w:cs="Arial"/>
                <w:sz w:val="24"/>
                <w:szCs w:val="24"/>
              </w:rPr>
              <w:t>and covers Lancashire &amp; South Cumbria</w:t>
            </w:r>
          </w:p>
          <w:p w:rsidR="00E26178" w:rsidRPr="00C6472B" w:rsidRDefault="00BC078D" w:rsidP="00B40F6A">
            <w:pPr>
              <w:pStyle w:val="ListParagraph"/>
              <w:numPr>
                <w:ilvl w:val="0"/>
                <w:numId w:val="26"/>
              </w:numPr>
              <w:ind w:left="873" w:right="97" w:hanging="480"/>
              <w:jc w:val="both"/>
              <w:rPr>
                <w:rFonts w:cs="Arial"/>
                <w:sz w:val="24"/>
                <w:szCs w:val="24"/>
              </w:rPr>
            </w:pPr>
            <w:r w:rsidRPr="00C6472B">
              <w:rPr>
                <w:rFonts w:cs="Arial"/>
                <w:sz w:val="24"/>
                <w:szCs w:val="24"/>
              </w:rPr>
              <w:t>P</w:t>
            </w:r>
            <w:r w:rsidR="003255E8" w:rsidRPr="00C6472B">
              <w:rPr>
                <w:rFonts w:cs="Arial"/>
                <w:sz w:val="24"/>
                <w:szCs w:val="24"/>
              </w:rPr>
              <w:t xml:space="preserve">atients, carers and staff working within stroke services </w:t>
            </w:r>
            <w:r w:rsidRPr="00C6472B">
              <w:rPr>
                <w:rFonts w:cs="Arial"/>
                <w:sz w:val="24"/>
                <w:szCs w:val="24"/>
              </w:rPr>
              <w:t>were engaged and involved in the development of the Lancashire &amp; South Cumbria Stroke Patient Information Guide, developed by the Commissioning Support Unit</w:t>
            </w:r>
          </w:p>
          <w:p w:rsidR="001013F0" w:rsidRPr="00C6472B" w:rsidRDefault="001013F0" w:rsidP="00D633EF">
            <w:pPr>
              <w:ind w:right="97"/>
              <w:jc w:val="both"/>
              <w:rPr>
                <w:rFonts w:cs="Arial"/>
                <w:sz w:val="24"/>
                <w:szCs w:val="24"/>
              </w:rPr>
            </w:pPr>
          </w:p>
          <w:p w:rsidR="005B444E" w:rsidRPr="00C6472B" w:rsidRDefault="005B444E" w:rsidP="00010730">
            <w:pPr>
              <w:ind w:firstLine="306"/>
              <w:rPr>
                <w:rFonts w:cs="Arial"/>
                <w:sz w:val="24"/>
                <w:szCs w:val="24"/>
                <w:u w:val="single"/>
              </w:rPr>
            </w:pPr>
            <w:r w:rsidRPr="00C6472B">
              <w:rPr>
                <w:rFonts w:cs="Arial"/>
                <w:sz w:val="24"/>
                <w:szCs w:val="24"/>
                <w:u w:val="single"/>
              </w:rPr>
              <w:t xml:space="preserve">Improvement actions being taken now </w:t>
            </w:r>
          </w:p>
          <w:p w:rsidR="00686A8F" w:rsidRPr="00C6472B" w:rsidRDefault="00686A8F" w:rsidP="00B40F6A">
            <w:pPr>
              <w:pStyle w:val="paragraph"/>
              <w:numPr>
                <w:ilvl w:val="0"/>
                <w:numId w:val="25"/>
              </w:numPr>
              <w:spacing w:before="0" w:beforeAutospacing="0" w:after="0" w:afterAutospacing="0"/>
              <w:ind w:left="873" w:right="97" w:hanging="284"/>
              <w:textAlignment w:val="baseline"/>
              <w:rPr>
                <w:rFonts w:ascii="Arial" w:hAnsi="Arial" w:cs="Arial"/>
                <w:lang w:eastAsia="en-US"/>
              </w:rPr>
            </w:pPr>
            <w:r w:rsidRPr="00C6472B">
              <w:rPr>
                <w:rFonts w:ascii="Arial" w:hAnsi="Arial" w:cs="Arial"/>
                <w:lang w:eastAsia="en-US"/>
              </w:rPr>
              <w:t>Stroke Association has started to provide 6-month reviews in Blackpool</w:t>
            </w:r>
          </w:p>
          <w:p w:rsidR="00686A8F" w:rsidRPr="00C6472B" w:rsidRDefault="00686A8F" w:rsidP="00B40F6A">
            <w:pPr>
              <w:pStyle w:val="paragraph"/>
              <w:numPr>
                <w:ilvl w:val="0"/>
                <w:numId w:val="25"/>
              </w:numPr>
              <w:spacing w:before="0" w:beforeAutospacing="0" w:after="0" w:afterAutospacing="0"/>
              <w:ind w:left="873" w:right="97" w:hanging="284"/>
              <w:textAlignment w:val="baseline"/>
              <w:rPr>
                <w:rFonts w:ascii="Arial" w:hAnsi="Arial" w:cs="Arial"/>
                <w:lang w:eastAsia="en-US"/>
              </w:rPr>
            </w:pPr>
            <w:r w:rsidRPr="00C6472B">
              <w:rPr>
                <w:rFonts w:ascii="Arial" w:hAnsi="Arial" w:cs="Arial"/>
                <w:lang w:eastAsia="en-US"/>
              </w:rPr>
              <w:t xml:space="preserve">Stroke Association </w:t>
            </w:r>
            <w:r w:rsidR="00D855E2" w:rsidRPr="00C6472B">
              <w:rPr>
                <w:rFonts w:ascii="Arial" w:hAnsi="Arial" w:cs="Arial"/>
                <w:lang w:eastAsia="en-US"/>
              </w:rPr>
              <w:t>has secu</w:t>
            </w:r>
            <w:r w:rsidRPr="00C6472B">
              <w:rPr>
                <w:rFonts w:ascii="Arial" w:hAnsi="Arial" w:cs="Arial"/>
                <w:lang w:eastAsia="en-US"/>
              </w:rPr>
              <w:t>red Sports England money in Central Lanc</w:t>
            </w:r>
            <w:r w:rsidR="00D855E2" w:rsidRPr="00C6472B">
              <w:rPr>
                <w:rFonts w:ascii="Arial" w:hAnsi="Arial" w:cs="Arial"/>
                <w:lang w:eastAsia="en-US"/>
              </w:rPr>
              <w:t>a</w:t>
            </w:r>
            <w:r w:rsidRPr="00C6472B">
              <w:rPr>
                <w:rFonts w:ascii="Arial" w:hAnsi="Arial" w:cs="Arial"/>
                <w:lang w:eastAsia="en-US"/>
              </w:rPr>
              <w:t>s</w:t>
            </w:r>
            <w:r w:rsidR="00D855E2" w:rsidRPr="00C6472B">
              <w:rPr>
                <w:rFonts w:ascii="Arial" w:hAnsi="Arial" w:cs="Arial"/>
                <w:lang w:eastAsia="en-US"/>
              </w:rPr>
              <w:t>hire</w:t>
            </w:r>
            <w:r w:rsidRPr="00C6472B">
              <w:rPr>
                <w:rFonts w:ascii="Arial" w:hAnsi="Arial" w:cs="Arial"/>
                <w:lang w:eastAsia="en-US"/>
              </w:rPr>
              <w:t> to support people in to exercise programmes after stroke</w:t>
            </w:r>
          </w:p>
          <w:p w:rsidR="00BE5A28" w:rsidRPr="00C6472B" w:rsidRDefault="00BE5A28" w:rsidP="00B40F6A">
            <w:pPr>
              <w:pStyle w:val="paragraph"/>
              <w:numPr>
                <w:ilvl w:val="0"/>
                <w:numId w:val="25"/>
              </w:numPr>
              <w:spacing w:before="0" w:beforeAutospacing="0" w:after="0" w:afterAutospacing="0"/>
              <w:ind w:left="873" w:right="97" w:hanging="284"/>
              <w:textAlignment w:val="baseline"/>
              <w:rPr>
                <w:rFonts w:ascii="Arial" w:hAnsi="Arial" w:cs="Arial"/>
                <w:lang w:eastAsia="en-US"/>
              </w:rPr>
            </w:pPr>
            <w:r w:rsidRPr="00C6472B">
              <w:rPr>
                <w:rFonts w:ascii="Arial" w:hAnsi="Arial" w:cs="Arial"/>
                <w:lang w:eastAsia="en-US"/>
              </w:rPr>
              <w:t>Work within Morecambe Bay Stroke Pathway Group focussing on how to make access to Stroke Association services more equitable</w:t>
            </w:r>
          </w:p>
          <w:p w:rsidR="00823722" w:rsidRPr="00C6472B" w:rsidRDefault="00DE097D" w:rsidP="00B40F6A">
            <w:pPr>
              <w:pStyle w:val="ListParagraph"/>
              <w:numPr>
                <w:ilvl w:val="0"/>
                <w:numId w:val="24"/>
              </w:numPr>
              <w:ind w:left="873" w:right="97" w:hanging="284"/>
              <w:jc w:val="both"/>
              <w:rPr>
                <w:rFonts w:cs="Arial"/>
                <w:sz w:val="24"/>
                <w:szCs w:val="24"/>
              </w:rPr>
            </w:pPr>
            <w:r w:rsidRPr="00C6472B">
              <w:rPr>
                <w:rFonts w:cs="Arial"/>
                <w:sz w:val="24"/>
                <w:szCs w:val="24"/>
              </w:rPr>
              <w:t xml:space="preserve">Number of </w:t>
            </w:r>
            <w:r w:rsidR="005D5E13" w:rsidRPr="00C6472B">
              <w:rPr>
                <w:rFonts w:cs="Arial"/>
                <w:sz w:val="24"/>
                <w:szCs w:val="24"/>
              </w:rPr>
              <w:t xml:space="preserve">Stroke Association </w:t>
            </w:r>
            <w:r w:rsidR="00686A8F" w:rsidRPr="00C6472B">
              <w:rPr>
                <w:rFonts w:cs="Arial"/>
                <w:sz w:val="24"/>
                <w:szCs w:val="24"/>
              </w:rPr>
              <w:t xml:space="preserve">Peer </w:t>
            </w:r>
            <w:r w:rsidRPr="00C6472B">
              <w:rPr>
                <w:rFonts w:cs="Arial"/>
                <w:sz w:val="24"/>
                <w:szCs w:val="24"/>
              </w:rPr>
              <w:t>S</w:t>
            </w:r>
            <w:r w:rsidR="00686A8F" w:rsidRPr="00C6472B">
              <w:rPr>
                <w:rFonts w:cs="Arial"/>
                <w:sz w:val="24"/>
                <w:szCs w:val="24"/>
              </w:rPr>
              <w:t>upport groups increasing, based more on a voluntary staffing model</w:t>
            </w:r>
          </w:p>
          <w:p w:rsidR="00DE097D" w:rsidRPr="00C6472B" w:rsidRDefault="00DE097D" w:rsidP="00D633EF">
            <w:pPr>
              <w:pStyle w:val="ListParagraph"/>
              <w:ind w:right="97"/>
              <w:jc w:val="both"/>
              <w:rPr>
                <w:rFonts w:cs="Arial"/>
                <w:sz w:val="24"/>
                <w:szCs w:val="24"/>
                <w:u w:val="single"/>
              </w:rPr>
            </w:pPr>
          </w:p>
          <w:p w:rsidR="007A2D68" w:rsidRPr="00C6472B" w:rsidRDefault="007A2D68" w:rsidP="00D633EF">
            <w:pPr>
              <w:spacing w:after="80"/>
              <w:ind w:right="97" w:firstLine="349"/>
              <w:jc w:val="both"/>
              <w:rPr>
                <w:rFonts w:cs="Arial"/>
                <w:sz w:val="24"/>
                <w:szCs w:val="24"/>
                <w:u w:val="single"/>
              </w:rPr>
            </w:pPr>
            <w:r w:rsidRPr="00C6472B">
              <w:rPr>
                <w:rFonts w:cs="Arial"/>
                <w:sz w:val="24"/>
                <w:szCs w:val="24"/>
                <w:u w:val="single"/>
              </w:rPr>
              <w:t>Future Decisions</w:t>
            </w:r>
          </w:p>
          <w:p w:rsidR="009355F3" w:rsidRPr="00C6472B" w:rsidRDefault="00894A90" w:rsidP="005B52F2">
            <w:pPr>
              <w:spacing w:after="80"/>
              <w:ind w:right="97" w:firstLine="349"/>
              <w:jc w:val="both"/>
              <w:rPr>
                <w:rFonts w:cs="Arial"/>
                <w:sz w:val="24"/>
                <w:szCs w:val="24"/>
              </w:rPr>
            </w:pPr>
            <w:r w:rsidRPr="00C6472B">
              <w:rPr>
                <w:rFonts w:cs="Arial"/>
                <w:sz w:val="24"/>
                <w:szCs w:val="24"/>
              </w:rPr>
              <w:t>Commissioners in the ICS will need to:</w:t>
            </w:r>
          </w:p>
          <w:p w:rsidR="00B40F6A" w:rsidRPr="00C6472B" w:rsidRDefault="001105F5" w:rsidP="003D40BD">
            <w:pPr>
              <w:pStyle w:val="paragraph"/>
              <w:numPr>
                <w:ilvl w:val="0"/>
                <w:numId w:val="24"/>
              </w:numPr>
              <w:spacing w:before="0" w:beforeAutospacing="0" w:after="0" w:afterAutospacing="0"/>
              <w:ind w:left="873" w:right="97" w:hanging="426"/>
              <w:textAlignment w:val="baseline"/>
              <w:rPr>
                <w:rFonts w:ascii="Arial" w:hAnsi="Arial" w:cs="Arial"/>
                <w:lang w:eastAsia="en-US"/>
              </w:rPr>
            </w:pPr>
            <w:r w:rsidRPr="00C6472B">
              <w:rPr>
                <w:rFonts w:ascii="Arial" w:hAnsi="Arial" w:cs="Arial"/>
                <w:lang w:eastAsia="en-US"/>
              </w:rPr>
              <w:t>Decide whether life after stroke support services should be commissioned at an ICP or ICS level</w:t>
            </w:r>
          </w:p>
          <w:p w:rsidR="00B40F6A" w:rsidRPr="00C6472B" w:rsidRDefault="00B40F6A" w:rsidP="003D40BD">
            <w:pPr>
              <w:pStyle w:val="paragraph"/>
              <w:spacing w:before="0" w:beforeAutospacing="0" w:after="0" w:afterAutospacing="0"/>
              <w:ind w:right="97"/>
              <w:textAlignment w:val="baseline"/>
              <w:rPr>
                <w:rFonts w:ascii="Arial" w:hAnsi="Arial" w:cs="Arial"/>
                <w:lang w:eastAsia="en-US"/>
              </w:rPr>
            </w:pPr>
          </w:p>
          <w:p w:rsidR="00297F47" w:rsidRPr="00C6472B" w:rsidRDefault="00462A93" w:rsidP="00D633EF">
            <w:pPr>
              <w:pStyle w:val="ListParagraph"/>
              <w:numPr>
                <w:ilvl w:val="0"/>
                <w:numId w:val="6"/>
              </w:numPr>
              <w:ind w:right="97"/>
              <w:jc w:val="both"/>
              <w:rPr>
                <w:rFonts w:cs="Arial"/>
                <w:b/>
                <w:sz w:val="24"/>
                <w:szCs w:val="24"/>
              </w:rPr>
            </w:pPr>
            <w:r w:rsidRPr="00C6472B">
              <w:rPr>
                <w:rFonts w:cs="Arial"/>
                <w:b/>
                <w:sz w:val="24"/>
                <w:szCs w:val="24"/>
              </w:rPr>
              <w:t>Engagement</w:t>
            </w:r>
          </w:p>
          <w:p w:rsidR="00297F47" w:rsidRPr="00C6472B" w:rsidRDefault="00732E4E" w:rsidP="00D633EF">
            <w:pPr>
              <w:pStyle w:val="ListParagraph"/>
              <w:numPr>
                <w:ilvl w:val="1"/>
                <w:numId w:val="22"/>
              </w:numPr>
              <w:ind w:left="741" w:right="97" w:hanging="426"/>
              <w:jc w:val="both"/>
              <w:rPr>
                <w:rFonts w:cs="Arial"/>
                <w:b/>
                <w:sz w:val="24"/>
                <w:szCs w:val="24"/>
              </w:rPr>
            </w:pPr>
            <w:r w:rsidRPr="00C6472B">
              <w:rPr>
                <w:rFonts w:cs="Arial"/>
                <w:b/>
                <w:sz w:val="24"/>
                <w:szCs w:val="24"/>
              </w:rPr>
              <w:t>Clinical</w:t>
            </w:r>
          </w:p>
          <w:p w:rsidR="00732E4E" w:rsidRPr="00C6472B" w:rsidRDefault="00A324B2" w:rsidP="00D633EF">
            <w:pPr>
              <w:pStyle w:val="ListParagraph"/>
              <w:ind w:left="741" w:right="97"/>
              <w:jc w:val="both"/>
              <w:rPr>
                <w:rFonts w:cs="Arial"/>
                <w:sz w:val="24"/>
                <w:szCs w:val="24"/>
              </w:rPr>
            </w:pPr>
            <w:r w:rsidRPr="00C6472B">
              <w:rPr>
                <w:rFonts w:cs="Arial"/>
                <w:sz w:val="24"/>
                <w:szCs w:val="24"/>
              </w:rPr>
              <w:t xml:space="preserve">Throughout the programme there has been significant clinical engagement in support of </w:t>
            </w:r>
            <w:r w:rsidR="00645211" w:rsidRPr="00C6472B">
              <w:rPr>
                <w:rFonts w:cs="Arial"/>
                <w:sz w:val="24"/>
                <w:szCs w:val="24"/>
              </w:rPr>
              <w:t>developing the end to end stroke pathway service specification</w:t>
            </w:r>
            <w:r w:rsidR="00B754D9" w:rsidRPr="00C6472B">
              <w:rPr>
                <w:rFonts w:cs="Arial"/>
                <w:sz w:val="24"/>
                <w:szCs w:val="24"/>
              </w:rPr>
              <w:t xml:space="preserve"> and </w:t>
            </w:r>
            <w:r w:rsidRPr="00C6472B">
              <w:rPr>
                <w:rFonts w:cs="Arial"/>
                <w:sz w:val="24"/>
                <w:szCs w:val="24"/>
              </w:rPr>
              <w:t xml:space="preserve">shaping, developing and modelling options for </w:t>
            </w:r>
            <w:r w:rsidR="00B754D9" w:rsidRPr="00C6472B">
              <w:rPr>
                <w:rFonts w:cs="Arial"/>
                <w:sz w:val="24"/>
                <w:szCs w:val="24"/>
              </w:rPr>
              <w:t xml:space="preserve">the </w:t>
            </w:r>
            <w:r w:rsidR="007E4208" w:rsidRPr="00C6472B">
              <w:rPr>
                <w:rFonts w:cs="Arial"/>
                <w:sz w:val="24"/>
                <w:szCs w:val="24"/>
              </w:rPr>
              <w:t xml:space="preserve">ambulatory care </w:t>
            </w:r>
            <w:r w:rsidR="00B754D9" w:rsidRPr="00C6472B">
              <w:rPr>
                <w:rFonts w:cs="Arial"/>
                <w:sz w:val="24"/>
                <w:szCs w:val="24"/>
              </w:rPr>
              <w:t xml:space="preserve">model and options for </w:t>
            </w:r>
            <w:r w:rsidR="007E4208" w:rsidRPr="00C6472B">
              <w:rPr>
                <w:rFonts w:cs="Arial"/>
                <w:sz w:val="24"/>
                <w:szCs w:val="24"/>
              </w:rPr>
              <w:t>hyper-acute stroke units. All trusts are represented at the Clinical Reference Group</w:t>
            </w:r>
            <w:r w:rsidR="00EC2E77" w:rsidRPr="00C6472B">
              <w:rPr>
                <w:rFonts w:cs="Arial"/>
                <w:sz w:val="24"/>
                <w:szCs w:val="24"/>
              </w:rPr>
              <w:t xml:space="preserve"> </w:t>
            </w:r>
            <w:r w:rsidR="005B444E" w:rsidRPr="00C6472B">
              <w:rPr>
                <w:rFonts w:cs="Arial"/>
                <w:sz w:val="24"/>
                <w:szCs w:val="24"/>
              </w:rPr>
              <w:t xml:space="preserve">as are </w:t>
            </w:r>
            <w:r w:rsidR="00EC2E77" w:rsidRPr="00C6472B">
              <w:rPr>
                <w:rFonts w:cs="Arial"/>
                <w:sz w:val="24"/>
                <w:szCs w:val="24"/>
              </w:rPr>
              <w:t xml:space="preserve">Clinical Commissioners from </w:t>
            </w:r>
            <w:r w:rsidR="005B444E" w:rsidRPr="00C6472B">
              <w:rPr>
                <w:rFonts w:cs="Arial"/>
                <w:sz w:val="24"/>
                <w:szCs w:val="24"/>
              </w:rPr>
              <w:t xml:space="preserve">each of </w:t>
            </w:r>
            <w:r w:rsidR="00EC2E77" w:rsidRPr="00C6472B">
              <w:rPr>
                <w:rFonts w:cs="Arial"/>
                <w:sz w:val="24"/>
                <w:szCs w:val="24"/>
              </w:rPr>
              <w:t xml:space="preserve">the </w:t>
            </w:r>
            <w:r w:rsidR="005B444E" w:rsidRPr="00C6472B">
              <w:rPr>
                <w:rFonts w:cs="Arial"/>
                <w:sz w:val="24"/>
                <w:szCs w:val="24"/>
              </w:rPr>
              <w:t>CCGs.</w:t>
            </w:r>
          </w:p>
          <w:p w:rsidR="00EC2E77" w:rsidRPr="00C6472B" w:rsidRDefault="00EC2E77" w:rsidP="00D633EF">
            <w:pPr>
              <w:pStyle w:val="ListParagraph"/>
              <w:ind w:left="741" w:right="97"/>
              <w:jc w:val="both"/>
              <w:rPr>
                <w:rFonts w:cs="Arial"/>
                <w:sz w:val="24"/>
                <w:szCs w:val="24"/>
              </w:rPr>
            </w:pPr>
          </w:p>
          <w:p w:rsidR="00645211" w:rsidRPr="00C6472B" w:rsidRDefault="00580D22" w:rsidP="00D633EF">
            <w:pPr>
              <w:pStyle w:val="ListParagraph"/>
              <w:ind w:left="741" w:right="97"/>
              <w:jc w:val="both"/>
              <w:rPr>
                <w:rFonts w:cs="Arial"/>
                <w:sz w:val="24"/>
                <w:szCs w:val="24"/>
              </w:rPr>
            </w:pPr>
            <w:r w:rsidRPr="00C6472B">
              <w:rPr>
                <w:rFonts w:cs="Arial"/>
                <w:sz w:val="24"/>
                <w:szCs w:val="24"/>
              </w:rPr>
              <w:t>Wider staff</w:t>
            </w:r>
            <w:r w:rsidR="0031792F" w:rsidRPr="00C6472B">
              <w:rPr>
                <w:rFonts w:cs="Arial"/>
                <w:sz w:val="24"/>
                <w:szCs w:val="24"/>
              </w:rPr>
              <w:t xml:space="preserve"> engagement sessions took place</w:t>
            </w:r>
            <w:r w:rsidRPr="00C6472B">
              <w:rPr>
                <w:rFonts w:cs="Arial"/>
                <w:sz w:val="24"/>
                <w:szCs w:val="24"/>
              </w:rPr>
              <w:t xml:space="preserve"> in November and December </w:t>
            </w:r>
            <w:r w:rsidR="00AA04FE" w:rsidRPr="00C6472B">
              <w:rPr>
                <w:rFonts w:cs="Arial"/>
                <w:sz w:val="24"/>
                <w:szCs w:val="24"/>
              </w:rPr>
              <w:t xml:space="preserve">2018 </w:t>
            </w:r>
            <w:r w:rsidR="00645211" w:rsidRPr="00C6472B">
              <w:rPr>
                <w:rFonts w:cs="Arial"/>
                <w:sz w:val="24"/>
                <w:szCs w:val="24"/>
              </w:rPr>
              <w:t>across all acute trust sites</w:t>
            </w:r>
            <w:r w:rsidR="00522EC0" w:rsidRPr="00C6472B">
              <w:rPr>
                <w:rFonts w:cs="Arial"/>
                <w:sz w:val="24"/>
                <w:szCs w:val="24"/>
              </w:rPr>
              <w:t>, with the exception of Blackpool sessions which are being rescheduled due to current pressures,</w:t>
            </w:r>
            <w:r w:rsidR="00645211" w:rsidRPr="00C6472B">
              <w:rPr>
                <w:rFonts w:cs="Arial"/>
                <w:sz w:val="24"/>
                <w:szCs w:val="24"/>
              </w:rPr>
              <w:t xml:space="preserve"> </w:t>
            </w:r>
            <w:r w:rsidRPr="00C6472B">
              <w:rPr>
                <w:rFonts w:cs="Arial"/>
                <w:sz w:val="24"/>
                <w:szCs w:val="24"/>
              </w:rPr>
              <w:t xml:space="preserve">to share the update on progress to date </w:t>
            </w:r>
            <w:r w:rsidR="00645211" w:rsidRPr="00C6472B">
              <w:rPr>
                <w:rFonts w:cs="Arial"/>
                <w:sz w:val="24"/>
                <w:szCs w:val="24"/>
              </w:rPr>
              <w:t xml:space="preserve">and to seek </w:t>
            </w:r>
            <w:r w:rsidR="00B754D9" w:rsidRPr="00C6472B">
              <w:rPr>
                <w:rFonts w:cs="Arial"/>
                <w:sz w:val="24"/>
                <w:szCs w:val="24"/>
              </w:rPr>
              <w:t xml:space="preserve">wider staff </w:t>
            </w:r>
            <w:r w:rsidR="00645211" w:rsidRPr="00C6472B">
              <w:rPr>
                <w:rFonts w:cs="Arial"/>
                <w:sz w:val="24"/>
                <w:szCs w:val="24"/>
              </w:rPr>
              <w:t>feedback and input to the development of the ambulatory care model.</w:t>
            </w:r>
            <w:r w:rsidR="00DD609A" w:rsidRPr="00C6472B">
              <w:rPr>
                <w:rFonts w:cs="Arial"/>
                <w:sz w:val="24"/>
                <w:szCs w:val="24"/>
              </w:rPr>
              <w:t xml:space="preserve"> </w:t>
            </w:r>
            <w:r w:rsidR="00522EC0" w:rsidRPr="00C6472B">
              <w:rPr>
                <w:rFonts w:cs="Arial"/>
                <w:sz w:val="24"/>
                <w:szCs w:val="24"/>
              </w:rPr>
              <w:t xml:space="preserve">The feedback is currently being collated. </w:t>
            </w:r>
            <w:r w:rsidR="0031792F" w:rsidRPr="00C6472B">
              <w:rPr>
                <w:rFonts w:cs="Arial"/>
                <w:sz w:val="24"/>
                <w:szCs w:val="24"/>
              </w:rPr>
              <w:t xml:space="preserve">Further work is now planned, including video access to updates, and </w:t>
            </w:r>
            <w:r w:rsidR="00522EC0" w:rsidRPr="00C6472B">
              <w:rPr>
                <w:rFonts w:cs="Arial"/>
                <w:sz w:val="24"/>
                <w:szCs w:val="24"/>
              </w:rPr>
              <w:t>a Stroke System Event is also being arranged for 5</w:t>
            </w:r>
            <w:r w:rsidR="00522EC0" w:rsidRPr="00C6472B">
              <w:rPr>
                <w:rFonts w:cs="Arial"/>
                <w:sz w:val="24"/>
                <w:szCs w:val="24"/>
                <w:vertAlign w:val="superscript"/>
              </w:rPr>
              <w:t>th</w:t>
            </w:r>
            <w:r w:rsidR="00522EC0" w:rsidRPr="00C6472B">
              <w:rPr>
                <w:rFonts w:cs="Arial"/>
                <w:sz w:val="24"/>
                <w:szCs w:val="24"/>
              </w:rPr>
              <w:t xml:space="preserve"> March. This is to ensure that all partners are clear on the journey </w:t>
            </w:r>
            <w:r w:rsidR="005A41DD" w:rsidRPr="00C6472B">
              <w:rPr>
                <w:rFonts w:cs="Arial"/>
                <w:sz w:val="24"/>
                <w:szCs w:val="24"/>
              </w:rPr>
              <w:t xml:space="preserve">to date </w:t>
            </w:r>
            <w:r w:rsidR="00522EC0" w:rsidRPr="00C6472B">
              <w:rPr>
                <w:rFonts w:cs="Arial"/>
                <w:sz w:val="24"/>
                <w:szCs w:val="24"/>
              </w:rPr>
              <w:t>and next steps</w:t>
            </w:r>
            <w:r w:rsidR="005A41DD" w:rsidRPr="00C6472B">
              <w:rPr>
                <w:rFonts w:cs="Arial"/>
                <w:sz w:val="24"/>
                <w:szCs w:val="24"/>
              </w:rPr>
              <w:t>, in particular the upcoming critical decisions</w:t>
            </w:r>
            <w:r w:rsidR="00522EC0" w:rsidRPr="00C6472B">
              <w:rPr>
                <w:rFonts w:cs="Arial"/>
                <w:sz w:val="24"/>
                <w:szCs w:val="24"/>
              </w:rPr>
              <w:t xml:space="preserve"> for the Stroke Programme.</w:t>
            </w:r>
          </w:p>
          <w:p w:rsidR="00732E4E" w:rsidRPr="00C6472B" w:rsidRDefault="00732E4E" w:rsidP="00D633EF">
            <w:pPr>
              <w:pStyle w:val="ListParagraph"/>
              <w:numPr>
                <w:ilvl w:val="1"/>
                <w:numId w:val="22"/>
              </w:numPr>
              <w:ind w:left="741" w:right="97" w:hanging="426"/>
              <w:jc w:val="both"/>
              <w:rPr>
                <w:rFonts w:cs="Arial"/>
                <w:b/>
                <w:sz w:val="24"/>
                <w:szCs w:val="24"/>
              </w:rPr>
            </w:pPr>
            <w:r w:rsidRPr="00C6472B">
              <w:rPr>
                <w:rFonts w:cs="Arial"/>
                <w:b/>
                <w:sz w:val="24"/>
                <w:szCs w:val="24"/>
              </w:rPr>
              <w:t>Patients/Carers</w:t>
            </w:r>
          </w:p>
          <w:p w:rsidR="000B1303" w:rsidRPr="00C6472B" w:rsidRDefault="00645211" w:rsidP="00D633EF">
            <w:pPr>
              <w:ind w:left="741" w:right="97"/>
              <w:jc w:val="both"/>
              <w:rPr>
                <w:rFonts w:cs="Arial"/>
                <w:sz w:val="24"/>
                <w:szCs w:val="24"/>
              </w:rPr>
            </w:pPr>
            <w:r w:rsidRPr="00C6472B">
              <w:rPr>
                <w:rFonts w:cs="Arial"/>
                <w:sz w:val="24"/>
                <w:szCs w:val="24"/>
              </w:rPr>
              <w:t>Throughout the programme there has been significant patient/carer engagement</w:t>
            </w:r>
            <w:r w:rsidR="00137FF0" w:rsidRPr="00C6472B">
              <w:rPr>
                <w:rFonts w:cs="Arial"/>
                <w:sz w:val="24"/>
                <w:szCs w:val="24"/>
              </w:rPr>
              <w:t xml:space="preserve">. </w:t>
            </w:r>
          </w:p>
          <w:p w:rsidR="000B1303" w:rsidRPr="00C6472B" w:rsidRDefault="000B1303" w:rsidP="00D633EF">
            <w:pPr>
              <w:ind w:left="741" w:right="97"/>
              <w:jc w:val="both"/>
              <w:rPr>
                <w:rFonts w:cs="Arial"/>
                <w:sz w:val="24"/>
                <w:szCs w:val="24"/>
              </w:rPr>
            </w:pPr>
          </w:p>
          <w:p w:rsidR="006441C5" w:rsidRPr="00C6472B" w:rsidRDefault="00557E0C" w:rsidP="00D633EF">
            <w:pPr>
              <w:ind w:left="741" w:right="97"/>
              <w:jc w:val="both"/>
              <w:rPr>
                <w:rFonts w:cs="Arial"/>
                <w:sz w:val="24"/>
                <w:szCs w:val="24"/>
              </w:rPr>
            </w:pPr>
            <w:r w:rsidRPr="00C6472B">
              <w:rPr>
                <w:rFonts w:cs="Arial"/>
                <w:sz w:val="24"/>
                <w:szCs w:val="24"/>
              </w:rPr>
              <w:t>During 2016, p</w:t>
            </w:r>
            <w:r w:rsidR="00137FF0" w:rsidRPr="00C6472B">
              <w:rPr>
                <w:rFonts w:cs="Arial"/>
                <w:sz w:val="24"/>
                <w:szCs w:val="24"/>
              </w:rPr>
              <w:t>atients supported the d</w:t>
            </w:r>
            <w:r w:rsidR="00EB162A" w:rsidRPr="00C6472B">
              <w:rPr>
                <w:rFonts w:cs="Arial"/>
                <w:sz w:val="24"/>
                <w:szCs w:val="24"/>
              </w:rPr>
              <w:t>evelop</w:t>
            </w:r>
            <w:r w:rsidR="00137FF0" w:rsidRPr="00C6472B">
              <w:rPr>
                <w:rFonts w:cs="Arial"/>
                <w:sz w:val="24"/>
                <w:szCs w:val="24"/>
              </w:rPr>
              <w:t>ment of the</w:t>
            </w:r>
            <w:r w:rsidR="00EB162A" w:rsidRPr="00C6472B">
              <w:rPr>
                <w:rFonts w:cs="Arial"/>
                <w:sz w:val="24"/>
                <w:szCs w:val="24"/>
              </w:rPr>
              <w:t xml:space="preserve"> end to end stroke pathway service specification</w:t>
            </w:r>
            <w:r w:rsidR="00137FF0" w:rsidRPr="00C6472B">
              <w:rPr>
                <w:rFonts w:cs="Arial"/>
                <w:sz w:val="24"/>
                <w:szCs w:val="24"/>
              </w:rPr>
              <w:t xml:space="preserve"> as part of workstream groups as well as </w:t>
            </w:r>
            <w:r w:rsidR="00010834" w:rsidRPr="00C6472B">
              <w:rPr>
                <w:rFonts w:cs="Arial"/>
                <w:sz w:val="24"/>
                <w:szCs w:val="24"/>
              </w:rPr>
              <w:t xml:space="preserve">programme team members </w:t>
            </w:r>
            <w:r w:rsidR="000B1303" w:rsidRPr="00C6472B">
              <w:rPr>
                <w:rFonts w:cs="Arial"/>
                <w:sz w:val="24"/>
                <w:szCs w:val="24"/>
              </w:rPr>
              <w:t>engag</w:t>
            </w:r>
            <w:r w:rsidR="00010834" w:rsidRPr="00C6472B">
              <w:rPr>
                <w:rFonts w:cs="Arial"/>
                <w:sz w:val="24"/>
                <w:szCs w:val="24"/>
              </w:rPr>
              <w:t>ing</w:t>
            </w:r>
            <w:r w:rsidR="000B1303" w:rsidRPr="00C6472B">
              <w:rPr>
                <w:rFonts w:cs="Arial"/>
                <w:sz w:val="24"/>
                <w:szCs w:val="24"/>
              </w:rPr>
              <w:t xml:space="preserve"> with a large number of patients/carers at Stroke Association support groups</w:t>
            </w:r>
            <w:r w:rsidR="00010834" w:rsidRPr="00C6472B">
              <w:rPr>
                <w:rFonts w:cs="Arial"/>
                <w:sz w:val="24"/>
                <w:szCs w:val="24"/>
              </w:rPr>
              <w:t xml:space="preserve"> across </w:t>
            </w:r>
            <w:r w:rsidR="000B1303" w:rsidRPr="00C6472B">
              <w:rPr>
                <w:rFonts w:cs="Arial"/>
                <w:sz w:val="24"/>
                <w:szCs w:val="24"/>
              </w:rPr>
              <w:t>Lancashire &amp; South Cumbria</w:t>
            </w:r>
            <w:r w:rsidR="00010834" w:rsidRPr="00C6472B">
              <w:rPr>
                <w:rFonts w:cs="Arial"/>
                <w:sz w:val="24"/>
                <w:szCs w:val="24"/>
              </w:rPr>
              <w:t>,</w:t>
            </w:r>
            <w:r w:rsidR="000B1303" w:rsidRPr="00C6472B">
              <w:rPr>
                <w:rFonts w:cs="Arial"/>
                <w:sz w:val="24"/>
                <w:szCs w:val="24"/>
              </w:rPr>
              <w:t xml:space="preserve"> to share the specification and seek feedback.</w:t>
            </w:r>
            <w:r w:rsidR="00934888" w:rsidRPr="00C6472B">
              <w:rPr>
                <w:rFonts w:cs="Arial"/>
                <w:sz w:val="24"/>
                <w:szCs w:val="24"/>
              </w:rPr>
              <w:t xml:space="preserve"> In addition, all Stroke Association groups have been re-visited during summer 2018 to provide an update</w:t>
            </w:r>
            <w:r w:rsidR="002262A2" w:rsidRPr="00C6472B">
              <w:rPr>
                <w:rFonts w:cs="Arial"/>
                <w:sz w:val="24"/>
                <w:szCs w:val="24"/>
              </w:rPr>
              <w:t xml:space="preserve"> on the work and seek further feedback and input.</w:t>
            </w:r>
          </w:p>
          <w:p w:rsidR="002262A2" w:rsidRPr="00C6472B" w:rsidRDefault="002262A2" w:rsidP="00D633EF">
            <w:pPr>
              <w:ind w:left="741" w:right="97"/>
              <w:jc w:val="both"/>
              <w:rPr>
                <w:rFonts w:cs="Arial"/>
                <w:sz w:val="24"/>
                <w:szCs w:val="24"/>
              </w:rPr>
            </w:pPr>
          </w:p>
          <w:p w:rsidR="00A97C8E" w:rsidRPr="00C6472B" w:rsidRDefault="002262A2" w:rsidP="00D633EF">
            <w:pPr>
              <w:ind w:left="741" w:right="97"/>
              <w:jc w:val="both"/>
              <w:rPr>
                <w:rFonts w:cs="Arial"/>
                <w:sz w:val="24"/>
                <w:szCs w:val="24"/>
              </w:rPr>
            </w:pPr>
            <w:r w:rsidRPr="00C6472B">
              <w:rPr>
                <w:rFonts w:cs="Arial"/>
                <w:sz w:val="24"/>
                <w:szCs w:val="24"/>
              </w:rPr>
              <w:t>Patients, carers and staff were key to the development of the Patient Information Guide</w:t>
            </w:r>
            <w:r w:rsidR="00EF027B" w:rsidRPr="00C6472B">
              <w:rPr>
                <w:rFonts w:cs="Arial"/>
                <w:sz w:val="24"/>
                <w:szCs w:val="24"/>
              </w:rPr>
              <w:t xml:space="preserve"> which was </w:t>
            </w:r>
            <w:r w:rsidR="00A72628" w:rsidRPr="00C6472B">
              <w:rPr>
                <w:rFonts w:cs="Arial"/>
                <w:sz w:val="24"/>
                <w:szCs w:val="24"/>
              </w:rPr>
              <w:t>shaped</w:t>
            </w:r>
            <w:r w:rsidR="00EF027B" w:rsidRPr="00C6472B">
              <w:rPr>
                <w:rFonts w:cs="Arial"/>
                <w:sz w:val="24"/>
                <w:szCs w:val="24"/>
              </w:rPr>
              <w:t xml:space="preserve"> through a series of workshop sessions </w:t>
            </w:r>
            <w:r w:rsidR="00E72022" w:rsidRPr="00C6472B">
              <w:rPr>
                <w:rFonts w:cs="Arial"/>
                <w:sz w:val="24"/>
                <w:szCs w:val="24"/>
              </w:rPr>
              <w:t xml:space="preserve">and resulted in an interactive tool </w:t>
            </w:r>
            <w:r w:rsidR="00A72628" w:rsidRPr="00C6472B">
              <w:rPr>
                <w:rFonts w:cs="Arial"/>
                <w:sz w:val="24"/>
                <w:szCs w:val="24"/>
              </w:rPr>
              <w:t xml:space="preserve">which is </w:t>
            </w:r>
            <w:r w:rsidR="00E72022" w:rsidRPr="00C6472B">
              <w:rPr>
                <w:rFonts w:cs="Arial"/>
                <w:sz w:val="24"/>
                <w:szCs w:val="24"/>
              </w:rPr>
              <w:t>available in a range of formats</w:t>
            </w:r>
            <w:r w:rsidR="007E78FE" w:rsidRPr="00C6472B">
              <w:rPr>
                <w:rFonts w:cs="Arial"/>
                <w:sz w:val="24"/>
                <w:szCs w:val="24"/>
              </w:rPr>
              <w:t xml:space="preserve"> </w:t>
            </w:r>
            <w:r w:rsidR="00A72628" w:rsidRPr="00C6472B">
              <w:rPr>
                <w:rFonts w:cs="Arial"/>
                <w:sz w:val="24"/>
                <w:szCs w:val="24"/>
              </w:rPr>
              <w:t xml:space="preserve">to suit the needs of </w:t>
            </w:r>
            <w:r w:rsidR="00A97C8E" w:rsidRPr="00C6472B">
              <w:rPr>
                <w:rFonts w:cs="Arial"/>
                <w:sz w:val="24"/>
                <w:szCs w:val="24"/>
              </w:rPr>
              <w:t>stroke patients, carers and clinicians.</w:t>
            </w:r>
          </w:p>
          <w:p w:rsidR="00A97C8E" w:rsidRPr="00C6472B" w:rsidRDefault="00A97C8E" w:rsidP="00D633EF">
            <w:pPr>
              <w:ind w:left="741" w:right="97"/>
              <w:jc w:val="both"/>
              <w:rPr>
                <w:rFonts w:cs="Arial"/>
                <w:sz w:val="24"/>
                <w:szCs w:val="24"/>
              </w:rPr>
            </w:pPr>
          </w:p>
          <w:p w:rsidR="008E337A" w:rsidRPr="00C6472B" w:rsidRDefault="00A224F7" w:rsidP="00B40888">
            <w:pPr>
              <w:ind w:left="741" w:right="97"/>
              <w:jc w:val="both"/>
              <w:rPr>
                <w:rFonts w:cs="Arial"/>
                <w:sz w:val="24"/>
                <w:szCs w:val="24"/>
              </w:rPr>
            </w:pPr>
            <w:r w:rsidRPr="00C6472B">
              <w:rPr>
                <w:rFonts w:cs="Arial"/>
                <w:sz w:val="24"/>
                <w:szCs w:val="24"/>
              </w:rPr>
              <w:t>The Stroke Programme Board</w:t>
            </w:r>
            <w:r w:rsidR="00997EBA" w:rsidRPr="00C6472B">
              <w:rPr>
                <w:rFonts w:cs="Arial"/>
                <w:sz w:val="24"/>
                <w:szCs w:val="24"/>
              </w:rPr>
              <w:t>, and (sub-group) Clinical Reference Group</w:t>
            </w:r>
            <w:r w:rsidR="007817AD" w:rsidRPr="00C6472B">
              <w:rPr>
                <w:rFonts w:cs="Arial"/>
                <w:sz w:val="24"/>
                <w:szCs w:val="24"/>
              </w:rPr>
              <w:t xml:space="preserve"> </w:t>
            </w:r>
            <w:r w:rsidRPr="00C6472B">
              <w:rPr>
                <w:rFonts w:cs="Arial"/>
                <w:sz w:val="24"/>
                <w:szCs w:val="24"/>
              </w:rPr>
              <w:t xml:space="preserve">membership includes a patient </w:t>
            </w:r>
            <w:r w:rsidR="00997EBA" w:rsidRPr="00C6472B">
              <w:rPr>
                <w:rFonts w:cs="Arial"/>
                <w:sz w:val="24"/>
                <w:szCs w:val="24"/>
              </w:rPr>
              <w:t xml:space="preserve">representative </w:t>
            </w:r>
            <w:r w:rsidRPr="00C6472B">
              <w:rPr>
                <w:rFonts w:cs="Arial"/>
                <w:sz w:val="24"/>
                <w:szCs w:val="24"/>
              </w:rPr>
              <w:t>who actively contributes to discussion</w:t>
            </w:r>
            <w:r w:rsidR="00997EBA" w:rsidRPr="00C6472B">
              <w:rPr>
                <w:rFonts w:cs="Arial"/>
                <w:sz w:val="24"/>
                <w:szCs w:val="24"/>
              </w:rPr>
              <w:t xml:space="preserve"> and influences the direction of travel</w:t>
            </w:r>
            <w:r w:rsidRPr="00C6472B">
              <w:rPr>
                <w:rFonts w:cs="Arial"/>
                <w:sz w:val="24"/>
                <w:szCs w:val="24"/>
              </w:rPr>
              <w:t xml:space="preserve">. </w:t>
            </w:r>
            <w:r w:rsidR="00A262C5" w:rsidRPr="00C6472B">
              <w:rPr>
                <w:rFonts w:cs="Arial"/>
                <w:sz w:val="24"/>
                <w:szCs w:val="24"/>
              </w:rPr>
              <w:t>In addition, f</w:t>
            </w:r>
            <w:r w:rsidR="00A97C8E" w:rsidRPr="00C6472B">
              <w:rPr>
                <w:rFonts w:cs="Arial"/>
                <w:sz w:val="24"/>
                <w:szCs w:val="24"/>
              </w:rPr>
              <w:t xml:space="preserve">urther patient engagement is </w:t>
            </w:r>
            <w:r w:rsidR="00522EC0" w:rsidRPr="00C6472B">
              <w:rPr>
                <w:rFonts w:cs="Arial"/>
                <w:sz w:val="24"/>
                <w:szCs w:val="24"/>
              </w:rPr>
              <w:t xml:space="preserve">taking place </w:t>
            </w:r>
            <w:r w:rsidR="00A97C8E" w:rsidRPr="00C6472B">
              <w:rPr>
                <w:rFonts w:cs="Arial"/>
                <w:sz w:val="24"/>
                <w:szCs w:val="24"/>
              </w:rPr>
              <w:t xml:space="preserve"> during January-March 2019</w:t>
            </w:r>
            <w:r w:rsidR="00A37E60" w:rsidRPr="00C6472B">
              <w:rPr>
                <w:rFonts w:cs="Arial"/>
                <w:sz w:val="24"/>
                <w:szCs w:val="24"/>
              </w:rPr>
              <w:t xml:space="preserve"> and, subject to clarification on consultation requirements, more formal pre-consultation engagement and public consultation will be undertaken</w:t>
            </w:r>
            <w:r w:rsidR="00B46302" w:rsidRPr="00C6472B">
              <w:rPr>
                <w:rFonts w:cs="Arial"/>
                <w:sz w:val="24"/>
                <w:szCs w:val="24"/>
              </w:rPr>
              <w:t xml:space="preserve"> if required in future</w:t>
            </w:r>
            <w:r w:rsidR="00B40888" w:rsidRPr="00C6472B">
              <w:rPr>
                <w:rFonts w:cs="Arial"/>
                <w:sz w:val="24"/>
                <w:szCs w:val="24"/>
              </w:rPr>
              <w:t>.</w:t>
            </w:r>
          </w:p>
          <w:p w:rsidR="00B40888" w:rsidRPr="00C6472B" w:rsidRDefault="00B40888" w:rsidP="00B40888">
            <w:pPr>
              <w:ind w:left="741" w:right="97"/>
              <w:jc w:val="both"/>
              <w:rPr>
                <w:rFonts w:cs="Arial"/>
                <w:sz w:val="24"/>
                <w:szCs w:val="24"/>
              </w:rPr>
            </w:pPr>
          </w:p>
          <w:p w:rsidR="00B40888" w:rsidRPr="00C6472B" w:rsidRDefault="004178E2" w:rsidP="00B40888">
            <w:pPr>
              <w:ind w:left="741" w:right="97"/>
              <w:jc w:val="both"/>
              <w:rPr>
                <w:rFonts w:cs="Arial"/>
                <w:sz w:val="24"/>
                <w:szCs w:val="24"/>
              </w:rPr>
            </w:pPr>
            <w:r>
              <w:rPr>
                <w:rFonts w:cs="Arial"/>
                <w:sz w:val="24"/>
                <w:szCs w:val="24"/>
              </w:rPr>
              <w:t>Informal and formal discussion</w:t>
            </w:r>
            <w:r w:rsidR="00B40888" w:rsidRPr="00C6472B">
              <w:rPr>
                <w:rFonts w:cs="Arial"/>
                <w:sz w:val="24"/>
                <w:szCs w:val="24"/>
              </w:rPr>
              <w:t xml:space="preserve"> with the Health Overview and Scrutiny Committee (LCC) to develop a four-way (LCC, Blackpool. Blackburn with Darwen and South Cumbria) scrutiny approach to service change and transformation is underway, and updates on the Stroke programme (and other clinical pathwa</w:t>
            </w:r>
            <w:r>
              <w:rPr>
                <w:rFonts w:cs="Arial"/>
                <w:sz w:val="24"/>
                <w:szCs w:val="24"/>
              </w:rPr>
              <w:t>ys) are taking place.</w:t>
            </w:r>
          </w:p>
          <w:p w:rsidR="00B40888" w:rsidRPr="00C6472B" w:rsidRDefault="00B40888" w:rsidP="00B40888">
            <w:pPr>
              <w:ind w:left="741" w:right="97"/>
              <w:jc w:val="both"/>
              <w:rPr>
                <w:rFonts w:cs="Arial"/>
                <w:sz w:val="24"/>
                <w:szCs w:val="24"/>
              </w:rPr>
            </w:pPr>
          </w:p>
        </w:tc>
      </w:tr>
      <w:tr w:rsidR="005051BB" w:rsidRPr="00C6472B" w:rsidTr="009D54FB">
        <w:trPr>
          <w:trHeight w:val="417"/>
          <w:jc w:val="center"/>
        </w:trPr>
        <w:tc>
          <w:tcPr>
            <w:tcW w:w="11283" w:type="dxa"/>
            <w:gridSpan w:val="3"/>
          </w:tcPr>
          <w:p w:rsidR="001A7916" w:rsidRPr="00C6472B" w:rsidRDefault="001A7916" w:rsidP="001A7916">
            <w:pPr>
              <w:ind w:right="97" w:firstLine="312"/>
              <w:jc w:val="both"/>
              <w:rPr>
                <w:rFonts w:cs="Arial"/>
                <w:b/>
                <w:sz w:val="24"/>
                <w:szCs w:val="24"/>
                <w:highlight w:val="yellow"/>
              </w:rPr>
            </w:pPr>
          </w:p>
          <w:p w:rsidR="00674228" w:rsidRPr="00BB6A82" w:rsidRDefault="00674228" w:rsidP="00BB6A82">
            <w:pPr>
              <w:ind w:right="97"/>
              <w:jc w:val="both"/>
              <w:rPr>
                <w:rFonts w:cs="Arial"/>
                <w:sz w:val="24"/>
                <w:szCs w:val="24"/>
              </w:rPr>
            </w:pPr>
          </w:p>
        </w:tc>
      </w:tr>
    </w:tbl>
    <w:p w:rsidR="003528A7" w:rsidRPr="00C6472B" w:rsidRDefault="003528A7" w:rsidP="00CE0F34">
      <w:pPr>
        <w:rPr>
          <w:rFonts w:cs="Arial"/>
          <w:b/>
          <w:sz w:val="24"/>
          <w:szCs w:val="24"/>
        </w:rPr>
      </w:pPr>
    </w:p>
    <w:sectPr w:rsidR="003528A7" w:rsidRPr="00C6472B" w:rsidSect="00F009D4">
      <w:headerReference w:type="default" r:id="rId16"/>
      <w:footerReference w:type="default" r:id="rId17"/>
      <w:pgSz w:w="11906" w:h="16838" w:code="9"/>
      <w:pgMar w:top="720" w:right="720" w:bottom="720" w:left="720" w:header="567" w:footer="5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E7" w:rsidRDefault="00AC48E7">
      <w:r>
        <w:separator/>
      </w:r>
    </w:p>
  </w:endnote>
  <w:endnote w:type="continuationSeparator" w:id="0">
    <w:p w:rsidR="00AC48E7" w:rsidRDefault="00AC48E7">
      <w:r>
        <w:continuationSeparator/>
      </w:r>
    </w:p>
  </w:endnote>
  <w:endnote w:id="1">
    <w:p w:rsidR="00714A24" w:rsidRDefault="00714A24" w:rsidP="00B46302">
      <w:pPr>
        <w:pStyle w:val="EndnoteText"/>
        <w:ind w:left="-142" w:hanging="142"/>
        <w:rPr>
          <w:rFonts w:cs="Arial"/>
          <w:sz w:val="16"/>
          <w:szCs w:val="16"/>
        </w:rPr>
      </w:pPr>
      <w:r>
        <w:rPr>
          <w:rStyle w:val="EndnoteReference"/>
        </w:rPr>
        <w:endnoteRef/>
      </w:r>
      <w:r>
        <w:t xml:space="preserve"> </w:t>
      </w:r>
      <w:r>
        <w:rPr>
          <w:rFonts w:cs="Arial"/>
          <w:sz w:val="16"/>
          <w:szCs w:val="16"/>
        </w:rPr>
        <w:t xml:space="preserve">Size of the Prize: reducing heart attacks and strokes (STP Level), Accessed via </w:t>
      </w:r>
      <w:hyperlink r:id="rId1" w:history="1">
        <w:r>
          <w:rPr>
            <w:rStyle w:val="Hyperlink"/>
            <w:rFonts w:cs="Arial"/>
            <w:sz w:val="16"/>
            <w:szCs w:val="16"/>
          </w:rPr>
          <w:t>http://www.healthcheck.nhs.uk/commissioners_and_providers/data/size_of_the_prize_reducing_heart_attacks_and_strokes</w:t>
        </w:r>
      </w:hyperlink>
      <w:r>
        <w:rPr>
          <w:rFonts w:cs="Arial"/>
          <w:sz w:val="16"/>
          <w:szCs w:val="16"/>
        </w:rPr>
        <w:t xml:space="preserve">   Public Health England, 2017</w:t>
      </w:r>
    </w:p>
    <w:p w:rsidR="00E931C5" w:rsidRDefault="00E931C5" w:rsidP="00B46302">
      <w:pPr>
        <w:pStyle w:val="EndnoteText"/>
        <w:ind w:left="-142" w:hanging="142"/>
        <w:rPr>
          <w:rFonts w:cs="Arial"/>
          <w:sz w:val="16"/>
          <w:szCs w:val="16"/>
        </w:rPr>
      </w:pPr>
    </w:p>
    <w:p w:rsidR="00E931C5" w:rsidRDefault="00E931C5" w:rsidP="00B46302">
      <w:pPr>
        <w:pStyle w:val="EndnoteText"/>
        <w:ind w:left="-142" w:hanging="142"/>
        <w:rPr>
          <w:rFonts w:cs="Arial"/>
          <w:sz w:val="16"/>
          <w:szCs w:val="16"/>
        </w:rPr>
      </w:pPr>
    </w:p>
    <w:p w:rsidR="00E931C5" w:rsidRDefault="00E931C5" w:rsidP="00B46302">
      <w:pPr>
        <w:pStyle w:val="EndnoteText"/>
        <w:ind w:left="-142" w:hanging="142"/>
        <w:rPr>
          <w:rFonts w:cs="Arial"/>
          <w:sz w:val="16"/>
          <w:szCs w:val="16"/>
        </w:rPr>
      </w:pPr>
    </w:p>
    <w:p w:rsidR="00E931C5" w:rsidRDefault="00E931C5" w:rsidP="00B46302">
      <w:pPr>
        <w:pStyle w:val="EndnoteText"/>
        <w:ind w:left="-142" w:hanging="142"/>
        <w:rPr>
          <w:rFonts w:cs="Arial"/>
          <w:sz w:val="16"/>
          <w:szCs w:val="16"/>
        </w:rPr>
      </w:pPr>
    </w:p>
    <w:p w:rsidR="00E931C5" w:rsidRDefault="00E931C5" w:rsidP="00B46302">
      <w:pPr>
        <w:pStyle w:val="EndnoteText"/>
        <w:ind w:left="-142" w:hanging="142"/>
        <w:rPr>
          <w:rFonts w:cs="Arial"/>
          <w:sz w:val="16"/>
          <w:szCs w:val="16"/>
        </w:rPr>
      </w:pPr>
    </w:p>
    <w:p w:rsidR="00E931C5" w:rsidRDefault="00E931C5" w:rsidP="00B46302">
      <w:pPr>
        <w:pStyle w:val="EndnoteText"/>
        <w:ind w:left="-142" w:hanging="142"/>
        <w:rPr>
          <w:rFonts w:cs="Arial"/>
          <w:sz w:val="16"/>
          <w:szCs w:val="16"/>
        </w:rPr>
      </w:pPr>
    </w:p>
    <w:p w:rsidR="00E931C5" w:rsidRDefault="00E931C5" w:rsidP="00B46302">
      <w:pPr>
        <w:pStyle w:val="EndnoteText"/>
        <w:ind w:left="-142" w:hanging="142"/>
        <w:rPr>
          <w:rFonts w:cs="Arial"/>
          <w:sz w:val="16"/>
          <w:szCs w:val="16"/>
        </w:rPr>
      </w:pPr>
    </w:p>
    <w:p w:rsidR="00E931C5" w:rsidRDefault="00E931C5" w:rsidP="00B46302">
      <w:pPr>
        <w:pStyle w:val="EndnoteText"/>
        <w:ind w:left="-142" w:hanging="142"/>
        <w:rPr>
          <w:rFonts w:cs="Arial"/>
          <w:sz w:val="16"/>
          <w:szCs w:val="16"/>
        </w:rPr>
      </w:pPr>
    </w:p>
    <w:p w:rsidR="00E931C5" w:rsidRDefault="00E931C5" w:rsidP="00BB6A82">
      <w:pPr>
        <w:pStyle w:val="EndnoteText"/>
        <w:rPr>
          <w:rFonts w:cs="Arial"/>
          <w:sz w:val="16"/>
          <w:szCs w:val="16"/>
        </w:rPr>
      </w:pPr>
    </w:p>
    <w:p w:rsidR="00E931C5" w:rsidRDefault="00E931C5"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23366A" w:rsidRDefault="0023366A" w:rsidP="00B46302">
      <w:pPr>
        <w:pStyle w:val="EndnoteText"/>
        <w:ind w:left="-142" w:hanging="142"/>
        <w:rPr>
          <w:rFonts w:cs="Arial"/>
          <w:sz w:val="16"/>
          <w:szCs w:val="16"/>
        </w:rPr>
      </w:pPr>
    </w:p>
    <w:p w:rsidR="00E931C5" w:rsidRDefault="00E931C5" w:rsidP="00B46302">
      <w:pPr>
        <w:pStyle w:val="EndnoteText"/>
        <w:ind w:left="-142" w:hanging="142"/>
        <w:rPr>
          <w:rFonts w:cs="Arial"/>
          <w:sz w:val="16"/>
          <w:szCs w:val="16"/>
        </w:rPr>
      </w:pPr>
    </w:p>
    <w:p w:rsidR="00E931C5" w:rsidRPr="00C6472B" w:rsidRDefault="00145389" w:rsidP="0061043B">
      <w:pPr>
        <w:pStyle w:val="EndnoteText"/>
        <w:ind w:left="-142" w:firstLine="284"/>
        <w:rPr>
          <w:rFonts w:cs="Arial"/>
          <w:b/>
          <w:sz w:val="24"/>
          <w:szCs w:val="24"/>
        </w:rPr>
      </w:pPr>
      <w:r w:rsidRPr="00C6472B">
        <w:rPr>
          <w:rFonts w:cs="Arial"/>
          <w:b/>
          <w:sz w:val="24"/>
          <w:szCs w:val="24"/>
        </w:rPr>
        <w:t xml:space="preserve">  </w:t>
      </w:r>
      <w:r w:rsidR="00E931C5" w:rsidRPr="00C6472B">
        <w:rPr>
          <w:rFonts w:cs="Arial"/>
          <w:b/>
          <w:sz w:val="24"/>
          <w:szCs w:val="24"/>
        </w:rPr>
        <w:t>Appendix 1.</w:t>
      </w:r>
    </w:p>
    <w:p w:rsidR="00E931C5" w:rsidRPr="00C6472B" w:rsidRDefault="00E931C5" w:rsidP="00B46302">
      <w:pPr>
        <w:pStyle w:val="EndnoteText"/>
        <w:ind w:left="-142" w:hanging="142"/>
        <w:rPr>
          <w:rFonts w:cs="Arial"/>
          <w:b/>
          <w:sz w:val="24"/>
          <w:szCs w:val="24"/>
        </w:rPr>
      </w:pPr>
    </w:p>
    <w:p w:rsidR="00E931C5" w:rsidRPr="00C6472B" w:rsidRDefault="00E931C5" w:rsidP="0061043B">
      <w:pPr>
        <w:pStyle w:val="EndnoteText"/>
        <w:ind w:left="284"/>
        <w:rPr>
          <w:rFonts w:cs="Arial"/>
          <w:b/>
          <w:sz w:val="24"/>
          <w:szCs w:val="24"/>
        </w:rPr>
      </w:pPr>
      <w:r w:rsidRPr="00C6472B">
        <w:rPr>
          <w:rFonts w:cs="Arial"/>
          <w:b/>
          <w:sz w:val="24"/>
          <w:szCs w:val="24"/>
        </w:rPr>
        <w:t xml:space="preserve">Lancashire and South Cumbria Stroke Programme: NHS Long Term Plan </w:t>
      </w:r>
      <w:r w:rsidR="00A1059B" w:rsidRPr="00C6472B">
        <w:rPr>
          <w:rFonts w:cs="Arial"/>
          <w:b/>
          <w:sz w:val="24"/>
          <w:szCs w:val="24"/>
        </w:rPr>
        <w:t>alignment statement</w:t>
      </w:r>
    </w:p>
    <w:p w:rsidR="00E931C5" w:rsidRPr="00C6472B" w:rsidRDefault="00E931C5" w:rsidP="0061043B">
      <w:pPr>
        <w:pStyle w:val="EndnoteText"/>
        <w:ind w:left="284"/>
        <w:rPr>
          <w:rFonts w:cs="Arial"/>
          <w:sz w:val="24"/>
          <w:szCs w:val="24"/>
        </w:rPr>
      </w:pPr>
    </w:p>
    <w:p w:rsidR="00E931C5" w:rsidRPr="00C6472B" w:rsidRDefault="00E931C5" w:rsidP="0061043B">
      <w:pPr>
        <w:pStyle w:val="EndnoteText"/>
        <w:ind w:left="284"/>
        <w:rPr>
          <w:rFonts w:cs="Arial"/>
          <w:sz w:val="24"/>
          <w:szCs w:val="24"/>
        </w:rPr>
      </w:pPr>
      <w:r w:rsidRPr="00C6472B">
        <w:rPr>
          <w:rFonts w:cs="Arial"/>
          <w:iCs/>
          <w:sz w:val="24"/>
          <w:szCs w:val="24"/>
        </w:rPr>
        <w:t>Following the publication of The NHS Long Term Plan on the 7th January 2019 we thought it may be useful to quickly clarify where the stroke system proposals sit within the framework for future development signalled in The Plan.</w:t>
      </w:r>
    </w:p>
    <w:p w:rsidR="00E931C5" w:rsidRPr="00C6472B" w:rsidRDefault="00E931C5" w:rsidP="0061043B">
      <w:pPr>
        <w:pStyle w:val="EndnoteText"/>
        <w:ind w:left="284"/>
        <w:rPr>
          <w:rFonts w:cs="Arial"/>
          <w:sz w:val="24"/>
          <w:szCs w:val="24"/>
        </w:rPr>
      </w:pPr>
    </w:p>
    <w:p w:rsidR="00E931C5" w:rsidRPr="00C6472B" w:rsidRDefault="00E931C5" w:rsidP="0061043B">
      <w:pPr>
        <w:pStyle w:val="EndnoteText"/>
        <w:ind w:left="284"/>
        <w:rPr>
          <w:rFonts w:cs="Arial"/>
          <w:sz w:val="24"/>
          <w:szCs w:val="24"/>
        </w:rPr>
      </w:pPr>
      <w:r w:rsidRPr="00C6472B">
        <w:rPr>
          <w:rFonts w:cs="Arial"/>
          <w:iCs/>
          <w:sz w:val="24"/>
          <w:szCs w:val="24"/>
        </w:rPr>
        <w:t>As you will be aware we have worked closely with Dr Deb Lowe as the Chair of the Stroke Programme Board to ensure that wherever possible we were closely aligned to the national direction of travel.</w:t>
      </w:r>
    </w:p>
    <w:p w:rsidR="00E931C5" w:rsidRPr="00C6472B" w:rsidRDefault="00E931C5" w:rsidP="0061043B">
      <w:pPr>
        <w:pStyle w:val="EndnoteText"/>
        <w:ind w:left="284"/>
        <w:rPr>
          <w:rFonts w:cs="Arial"/>
          <w:sz w:val="24"/>
          <w:szCs w:val="24"/>
        </w:rPr>
      </w:pPr>
    </w:p>
    <w:p w:rsidR="00E931C5" w:rsidRPr="00C6472B" w:rsidRDefault="00E931C5" w:rsidP="0061043B">
      <w:pPr>
        <w:pStyle w:val="EndnoteText"/>
        <w:ind w:left="284"/>
        <w:rPr>
          <w:rFonts w:cs="Arial"/>
          <w:sz w:val="24"/>
          <w:szCs w:val="24"/>
        </w:rPr>
      </w:pPr>
      <w:r w:rsidRPr="00C6472B">
        <w:rPr>
          <w:rFonts w:cs="Arial"/>
          <w:iCs/>
          <w:sz w:val="24"/>
          <w:szCs w:val="24"/>
        </w:rPr>
        <w:t>The Plan recognises the importance of developing Integrated Stroke Delivery Networks which join up the stroke pathway from the start of stroke symptoms to eventual discharge from services. As part of this networked approach it highlights the benefits of ensuring patients have access to hyper acute interventions as part of a networked 24/7 service. This approach is strongly aligned to the joint stroke improvement plan which has been developed across all providers and our ongoing work to ensure effective access to hyper acute interventions, including thrombolysis and thrombectomy, for all patients in Lancashire and South Cumbria.</w:t>
      </w:r>
    </w:p>
    <w:p w:rsidR="00E931C5" w:rsidRPr="00C6472B" w:rsidRDefault="00E931C5" w:rsidP="0061043B">
      <w:pPr>
        <w:pStyle w:val="EndnoteText"/>
        <w:ind w:left="284"/>
        <w:rPr>
          <w:rFonts w:cs="Arial"/>
          <w:sz w:val="24"/>
          <w:szCs w:val="24"/>
        </w:rPr>
      </w:pPr>
    </w:p>
    <w:p w:rsidR="00E931C5" w:rsidRPr="00C6472B" w:rsidRDefault="00E931C5" w:rsidP="0061043B">
      <w:pPr>
        <w:pStyle w:val="EndnoteText"/>
        <w:ind w:left="284"/>
        <w:rPr>
          <w:rFonts w:cs="Arial"/>
          <w:sz w:val="24"/>
          <w:szCs w:val="24"/>
        </w:rPr>
      </w:pPr>
      <w:r w:rsidRPr="00C6472B">
        <w:rPr>
          <w:rFonts w:cs="Arial"/>
          <w:iCs/>
          <w:sz w:val="24"/>
          <w:szCs w:val="24"/>
        </w:rPr>
        <w:t>We are already working closely with colleagues across the health economy, supported by HEE and UCLan, to start to develop an innovative and flexible approach to meeting the workforce challenge in stroke care. This work will build up over the next few months building on a successful and well attended workshop in November 2018. We will continue both this work, and further develop our focus on digital opportunities and solutions in the coming months.</w:t>
      </w:r>
    </w:p>
    <w:p w:rsidR="00E931C5" w:rsidRPr="00C6472B" w:rsidRDefault="00E931C5" w:rsidP="0061043B">
      <w:pPr>
        <w:pStyle w:val="EndnoteText"/>
        <w:ind w:left="284"/>
        <w:rPr>
          <w:rFonts w:cs="Arial"/>
          <w:sz w:val="24"/>
          <w:szCs w:val="24"/>
        </w:rPr>
      </w:pPr>
    </w:p>
    <w:p w:rsidR="00E931C5" w:rsidRPr="00C6472B" w:rsidRDefault="00E931C5" w:rsidP="0061043B">
      <w:pPr>
        <w:pStyle w:val="EndnoteText"/>
        <w:ind w:left="284"/>
        <w:rPr>
          <w:rFonts w:cs="Arial"/>
          <w:sz w:val="24"/>
          <w:szCs w:val="24"/>
        </w:rPr>
      </w:pPr>
      <w:r w:rsidRPr="00C6472B">
        <w:rPr>
          <w:rFonts w:cs="Arial"/>
          <w:iCs/>
          <w:sz w:val="24"/>
          <w:szCs w:val="24"/>
        </w:rPr>
        <w:t>We are particularly pleased that the focus on developing high intensity models for stroke rehabilitation received significant focus in The Plan. This is clearly in line with the work which is currently ongoing across all CCGs and ICPs to ensure that we have services which meet patient needs, and support effective pathways, in all localities. There is a a commitment in The Plan to begin roll out of this in 2020, in line with the current work in Lancashire and South Cumbria we will be well placed to be in the front runners for this milestone.</w:t>
      </w:r>
    </w:p>
    <w:p w:rsidR="00E931C5" w:rsidRPr="00C6472B" w:rsidRDefault="00E931C5" w:rsidP="0061043B">
      <w:pPr>
        <w:pStyle w:val="EndnoteText"/>
        <w:ind w:left="284"/>
        <w:rPr>
          <w:rFonts w:cs="Arial"/>
          <w:sz w:val="24"/>
          <w:szCs w:val="24"/>
        </w:rPr>
      </w:pPr>
    </w:p>
    <w:p w:rsidR="00E931C5" w:rsidRPr="00C6472B" w:rsidRDefault="00E931C5" w:rsidP="0061043B">
      <w:pPr>
        <w:pStyle w:val="EndnoteText"/>
        <w:ind w:left="284"/>
        <w:rPr>
          <w:rFonts w:cs="Arial"/>
          <w:sz w:val="24"/>
          <w:szCs w:val="24"/>
        </w:rPr>
      </w:pPr>
      <w:r w:rsidRPr="00C6472B">
        <w:rPr>
          <w:rFonts w:cs="Arial"/>
          <w:iCs/>
          <w:sz w:val="24"/>
          <w:szCs w:val="24"/>
        </w:rPr>
        <w:t>Finally, there is a clear link between the work which is taking place in developing an ambulatory model for patients with stroke like symptoms, TIAs, and mild strokes and the focus on developing a wide range of Same Day Emergency Care pathways heralded in Chapter 2.</w:t>
      </w:r>
    </w:p>
    <w:p w:rsidR="00E931C5" w:rsidRPr="00C6472B" w:rsidRDefault="00E931C5" w:rsidP="0061043B">
      <w:pPr>
        <w:pStyle w:val="EndnoteText"/>
        <w:ind w:left="284"/>
        <w:rPr>
          <w:rFonts w:cs="Arial"/>
          <w:sz w:val="24"/>
          <w:szCs w:val="24"/>
        </w:rPr>
      </w:pPr>
    </w:p>
    <w:p w:rsidR="00E931C5" w:rsidRPr="00C6472B" w:rsidRDefault="00E931C5" w:rsidP="0061043B">
      <w:pPr>
        <w:pStyle w:val="EndnoteText"/>
        <w:ind w:left="284"/>
        <w:rPr>
          <w:rFonts w:cs="Arial"/>
          <w:sz w:val="24"/>
          <w:szCs w:val="24"/>
        </w:rPr>
      </w:pPr>
      <w:r w:rsidRPr="00C6472B">
        <w:rPr>
          <w:rFonts w:cs="Arial"/>
          <w:iCs/>
          <w:sz w:val="24"/>
          <w:szCs w:val="24"/>
        </w:rPr>
        <w:t>Overall we feel that the work that has been ongoing around the improvement of stroke care in Lancashire and South Cumbria has put us in a strong position to be able to respond swiftly and effectively to The Plan. We would like to thank you for all your support in getting to this stage, and look forward to continuing that collaboration during 2019.</w:t>
      </w:r>
    </w:p>
    <w:p w:rsidR="00E931C5" w:rsidRPr="00C6472B" w:rsidRDefault="00E931C5" w:rsidP="0061043B">
      <w:pPr>
        <w:pStyle w:val="EndnoteText"/>
        <w:ind w:left="284"/>
        <w:rPr>
          <w:rFonts w:cs="Arial"/>
          <w:sz w:val="24"/>
          <w:szCs w:val="24"/>
        </w:rPr>
      </w:pPr>
    </w:p>
    <w:p w:rsidR="0050497E" w:rsidRDefault="0050497E" w:rsidP="0061043B">
      <w:pPr>
        <w:pStyle w:val="EndnoteText"/>
        <w:ind w:left="284"/>
        <w:rPr>
          <w:rFonts w:asciiTheme="minorHAnsi" w:hAnsiTheme="minorHAnsi" w:cstheme="minorBidi"/>
        </w:rPr>
      </w:pPr>
    </w:p>
    <w:p w:rsidR="0050497E" w:rsidRDefault="0050497E" w:rsidP="0031792F">
      <w:pPr>
        <w:pStyle w:val="EndnoteText"/>
        <w:ind w:left="-142" w:hanging="142"/>
        <w:rPr>
          <w:rFonts w:asciiTheme="minorHAnsi" w:hAnsiTheme="minorHAnsi" w:cstheme="minorBidi"/>
        </w:rPr>
      </w:pPr>
    </w:p>
    <w:p w:rsidR="0050497E" w:rsidRDefault="0050497E" w:rsidP="0031792F">
      <w:pPr>
        <w:pStyle w:val="EndnoteText"/>
        <w:ind w:left="-142" w:hanging="142"/>
        <w:rPr>
          <w:rFonts w:asciiTheme="minorHAnsi" w:hAnsiTheme="minorHAnsi" w:cstheme="minorBidi"/>
        </w:rPr>
      </w:pPr>
    </w:p>
    <w:p w:rsidR="0050497E" w:rsidRDefault="0050497E" w:rsidP="0031792F">
      <w:pPr>
        <w:pStyle w:val="EndnoteText"/>
        <w:ind w:left="-142" w:hanging="142"/>
        <w:rPr>
          <w:rFonts w:asciiTheme="minorHAnsi" w:hAnsiTheme="minorHAnsi" w:cstheme="minorBidi"/>
        </w:rPr>
      </w:pPr>
    </w:p>
    <w:p w:rsidR="0050497E" w:rsidRDefault="0050497E" w:rsidP="0031792F">
      <w:pPr>
        <w:pStyle w:val="EndnoteText"/>
        <w:ind w:left="-142" w:hanging="142"/>
        <w:rPr>
          <w:rFonts w:asciiTheme="minorHAnsi" w:hAnsiTheme="minorHAnsi" w:cstheme="minorBidi"/>
        </w:rPr>
      </w:pPr>
    </w:p>
    <w:p w:rsidR="0050497E" w:rsidRDefault="0050497E" w:rsidP="0031792F">
      <w:pPr>
        <w:pStyle w:val="EndnoteText"/>
        <w:ind w:left="-142" w:hanging="142"/>
        <w:rPr>
          <w:rFonts w:asciiTheme="minorHAnsi" w:hAnsiTheme="minorHAnsi" w:cstheme="minorBidi"/>
        </w:rPr>
      </w:pPr>
    </w:p>
    <w:p w:rsidR="0050497E" w:rsidRDefault="0050497E" w:rsidP="0031792F">
      <w:pPr>
        <w:pStyle w:val="EndnoteText"/>
        <w:ind w:left="-142" w:hanging="142"/>
        <w:rPr>
          <w:rFonts w:asciiTheme="minorHAnsi" w:hAnsiTheme="minorHAnsi" w:cstheme="minorBidi"/>
        </w:rPr>
      </w:pPr>
    </w:p>
    <w:p w:rsidR="0050497E" w:rsidRDefault="0050497E" w:rsidP="0031792F">
      <w:pPr>
        <w:pStyle w:val="EndnoteText"/>
        <w:ind w:left="-142" w:hanging="142"/>
        <w:rPr>
          <w:rFonts w:asciiTheme="minorHAnsi" w:hAnsiTheme="minorHAnsi" w:cstheme="minorBidi"/>
        </w:rPr>
      </w:pPr>
    </w:p>
    <w:p w:rsidR="0050497E" w:rsidRDefault="0050497E" w:rsidP="0031792F">
      <w:pPr>
        <w:pStyle w:val="EndnoteText"/>
        <w:ind w:left="-142" w:hanging="142"/>
        <w:rPr>
          <w:rFonts w:asciiTheme="minorHAnsi" w:hAnsiTheme="minorHAnsi" w:cstheme="minorBidi"/>
        </w:rPr>
      </w:pPr>
    </w:p>
    <w:p w:rsidR="0050497E" w:rsidRDefault="0050497E" w:rsidP="0031792F">
      <w:pPr>
        <w:pStyle w:val="EndnoteText"/>
        <w:ind w:left="-142" w:hanging="142"/>
        <w:rPr>
          <w:rFonts w:asciiTheme="minorHAnsi" w:hAnsiTheme="minorHAnsi" w:cstheme="minorBidi"/>
        </w:rPr>
      </w:pPr>
    </w:p>
    <w:p w:rsidR="004178E2" w:rsidRDefault="004178E2" w:rsidP="0031792F">
      <w:pPr>
        <w:pStyle w:val="EndnoteText"/>
        <w:ind w:left="-142" w:hanging="142"/>
        <w:rPr>
          <w:rFonts w:asciiTheme="minorHAnsi" w:hAnsiTheme="minorHAnsi" w:cstheme="minorBidi"/>
        </w:rPr>
      </w:pPr>
    </w:p>
    <w:p w:rsidR="004178E2" w:rsidRDefault="004178E2" w:rsidP="0031792F">
      <w:pPr>
        <w:pStyle w:val="EndnoteText"/>
        <w:ind w:left="-142" w:hanging="142"/>
        <w:rPr>
          <w:rFonts w:asciiTheme="minorHAnsi" w:hAnsiTheme="minorHAnsi" w:cstheme="minorBidi"/>
        </w:rPr>
      </w:pPr>
    </w:p>
    <w:p w:rsidR="0050497E" w:rsidRPr="00C6472B" w:rsidRDefault="0050497E" w:rsidP="0061043B">
      <w:pPr>
        <w:pStyle w:val="EndnoteText"/>
        <w:ind w:left="284"/>
        <w:rPr>
          <w:rFonts w:cs="Arial"/>
          <w:b/>
          <w:sz w:val="24"/>
          <w:szCs w:val="24"/>
        </w:rPr>
      </w:pPr>
      <w:r w:rsidRPr="00C6472B">
        <w:rPr>
          <w:rFonts w:cs="Arial"/>
          <w:b/>
          <w:sz w:val="24"/>
          <w:szCs w:val="24"/>
        </w:rPr>
        <w:t xml:space="preserve">Appendix 2. </w:t>
      </w:r>
    </w:p>
    <w:p w:rsidR="0050497E" w:rsidRPr="00C6472B" w:rsidRDefault="0050497E" w:rsidP="0061043B">
      <w:pPr>
        <w:pStyle w:val="EndnoteText"/>
        <w:ind w:left="284"/>
        <w:rPr>
          <w:rFonts w:cs="Arial"/>
          <w:sz w:val="24"/>
          <w:szCs w:val="24"/>
        </w:rPr>
      </w:pPr>
    </w:p>
    <w:p w:rsidR="0050497E" w:rsidRPr="00C6472B" w:rsidRDefault="0050497E" w:rsidP="0061043B">
      <w:pPr>
        <w:pStyle w:val="EndnoteText"/>
        <w:ind w:left="284"/>
        <w:rPr>
          <w:rFonts w:cs="Arial"/>
          <w:b/>
          <w:sz w:val="24"/>
          <w:szCs w:val="24"/>
        </w:rPr>
      </w:pPr>
      <w:r w:rsidRPr="00C6472B">
        <w:rPr>
          <w:rFonts w:cs="Arial"/>
          <w:b/>
          <w:sz w:val="24"/>
          <w:szCs w:val="24"/>
        </w:rPr>
        <w:t>Stroke-related visual impairment – for information</w:t>
      </w:r>
    </w:p>
    <w:p w:rsidR="0050497E" w:rsidRPr="00C6472B" w:rsidRDefault="0050497E" w:rsidP="0061043B">
      <w:pPr>
        <w:pStyle w:val="EndnoteText"/>
        <w:ind w:left="284"/>
        <w:rPr>
          <w:rFonts w:cs="Arial"/>
          <w:sz w:val="24"/>
          <w:szCs w:val="24"/>
        </w:rPr>
      </w:pPr>
    </w:p>
    <w:p w:rsidR="0050497E" w:rsidRPr="00C6472B" w:rsidRDefault="0050497E" w:rsidP="0061043B">
      <w:pPr>
        <w:pStyle w:val="EndnoteText"/>
        <w:ind w:left="284"/>
        <w:rPr>
          <w:rFonts w:cs="Arial"/>
          <w:sz w:val="24"/>
          <w:szCs w:val="24"/>
        </w:rPr>
      </w:pPr>
      <w:r w:rsidRPr="00C6472B">
        <w:rPr>
          <w:rFonts w:cs="Arial"/>
          <w:sz w:val="24"/>
          <w:szCs w:val="24"/>
        </w:rPr>
        <w:t>Report compiled by Professor Fiona Rowe, VISION research unit, University of Liverpool</w:t>
      </w:r>
      <w:r w:rsidR="00C70214">
        <w:rPr>
          <w:rFonts w:cs="Arial"/>
          <w:sz w:val="24"/>
          <w:szCs w:val="24"/>
        </w:rPr>
        <w:t xml:space="preserve"> (January 2019)</w:t>
      </w:r>
    </w:p>
    <w:p w:rsidR="0050497E" w:rsidRPr="00C6472B" w:rsidRDefault="0050497E" w:rsidP="0061043B">
      <w:pPr>
        <w:pStyle w:val="EndnoteText"/>
        <w:ind w:left="284"/>
        <w:rPr>
          <w:rFonts w:cs="Arial"/>
          <w:sz w:val="24"/>
          <w:szCs w:val="24"/>
        </w:rPr>
      </w:pPr>
    </w:p>
    <w:p w:rsidR="0050497E" w:rsidRPr="00C6472B" w:rsidRDefault="0050497E" w:rsidP="0061043B">
      <w:pPr>
        <w:pStyle w:val="EndnoteText"/>
        <w:ind w:left="284"/>
        <w:rPr>
          <w:rFonts w:cs="Arial"/>
          <w:b/>
          <w:sz w:val="24"/>
          <w:szCs w:val="24"/>
        </w:rPr>
      </w:pPr>
      <w:r w:rsidRPr="00C6472B">
        <w:rPr>
          <w:rFonts w:cs="Arial"/>
          <w:b/>
          <w:sz w:val="24"/>
          <w:szCs w:val="24"/>
        </w:rPr>
        <w:t>What is the extent of this problem?</w:t>
      </w:r>
    </w:p>
    <w:p w:rsidR="0050497E" w:rsidRPr="00C6472B" w:rsidRDefault="0050497E" w:rsidP="0061043B">
      <w:pPr>
        <w:pStyle w:val="EndnoteText"/>
        <w:ind w:left="284"/>
        <w:rPr>
          <w:rFonts w:cs="Arial"/>
          <w:sz w:val="24"/>
          <w:szCs w:val="24"/>
        </w:rPr>
      </w:pPr>
      <w:r w:rsidRPr="00C6472B">
        <w:rPr>
          <w:rFonts w:cs="Arial"/>
          <w:sz w:val="24"/>
          <w:szCs w:val="24"/>
        </w:rPr>
        <w:t>The prevalence of overall visual impairment has been estimated at 65% with varying prevalence reported for specific types of visual impairment</w:t>
      </w:r>
      <w:r w:rsidRPr="00C6472B">
        <w:rPr>
          <w:rFonts w:cs="Arial"/>
          <w:sz w:val="24"/>
          <w:szCs w:val="24"/>
        </w:rPr>
        <w:fldChar w:fldCharType="begin">
          <w:fldData xml:space="preserve">PEVuZE5vdGU+PENpdGU+PEF1dGhvcj5IZXB3b3J0aDwvQXV0aG9yPjxZZWFyPjIwMTY8L1llYXI+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</w:fldData>
        </w:fldChar>
      </w:r>
      <w:r w:rsidRPr="00C6472B">
        <w:rPr>
          <w:rFonts w:cs="Arial"/>
          <w:sz w:val="24"/>
          <w:szCs w:val="24"/>
        </w:rPr>
        <w:instrText xml:space="preserve"> ADDIN EN.CITE </w:instrText>
      </w:r>
      <w:r w:rsidRPr="00C6472B">
        <w:rPr>
          <w:rFonts w:cs="Arial"/>
          <w:sz w:val="24"/>
          <w:szCs w:val="24"/>
        </w:rPr>
        <w:fldChar w:fldCharType="begin">
          <w:fldData xml:space="preserve">PEVuZE5vdGU+PENpdGU+PEF1dGhvcj5IZXB3b3J0aDwvQXV0aG9yPjxZZWFyPjIwMTY8L1llYXI+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</w:fldData>
        </w:fldChar>
      </w:r>
      <w:r w:rsidRPr="00C6472B">
        <w:rPr>
          <w:rFonts w:cs="Arial"/>
          <w:sz w:val="24"/>
          <w:szCs w:val="24"/>
        </w:rPr>
        <w:instrText xml:space="preserve"> ADDIN EN.CITE.DATA </w:instrText>
      </w:r>
      <w:r w:rsidRPr="00C6472B">
        <w:rPr>
          <w:rFonts w:cs="Arial"/>
          <w:sz w:val="24"/>
          <w:szCs w:val="24"/>
        </w:rPr>
      </w:r>
      <w:r w:rsidRPr="00C6472B">
        <w:rPr>
          <w:rFonts w:cs="Arial"/>
          <w:sz w:val="24"/>
          <w:szCs w:val="24"/>
        </w:rPr>
        <w:fldChar w:fldCharType="end"/>
      </w:r>
      <w:r w:rsidRPr="00C6472B">
        <w:rPr>
          <w:rFonts w:cs="Arial"/>
          <w:sz w:val="24"/>
          <w:szCs w:val="24"/>
        </w:rPr>
      </w:r>
      <w:r w:rsidRPr="00C6472B">
        <w:rPr>
          <w:rFonts w:cs="Arial"/>
          <w:sz w:val="24"/>
          <w:szCs w:val="24"/>
        </w:rPr>
        <w:fldChar w:fldCharType="separate"/>
      </w:r>
      <w:r w:rsidRPr="00C6472B">
        <w:rPr>
          <w:rFonts w:cs="Arial"/>
          <w:sz w:val="24"/>
          <w:szCs w:val="24"/>
          <w:vertAlign w:val="superscript"/>
        </w:rPr>
        <w:t>1-4</w:t>
      </w:r>
      <w:r w:rsidRPr="00C6472B">
        <w:rPr>
          <w:rFonts w:cs="Arial"/>
          <w:sz w:val="24"/>
          <w:szCs w:val="24"/>
        </w:rPr>
        <w:fldChar w:fldCharType="end"/>
      </w:r>
      <w:r w:rsidRPr="00C6472B">
        <w:rPr>
          <w:rFonts w:cs="Arial"/>
          <w:sz w:val="24"/>
          <w:szCs w:val="24"/>
        </w:rPr>
        <w:t>. For example, visual field loss is reported in up to 52% of stroke survivors, central visual impairment in up to 70%, eye movement disorders in up to 68% and visual perceptual disorders (inclusive of visual inattention) in up to 80% of stroke survivors</w:t>
      </w:r>
      <w:r w:rsidRPr="00C6472B">
        <w:rPr>
          <w:rFonts w:cs="Arial"/>
          <w:sz w:val="24"/>
          <w:szCs w:val="24"/>
        </w:rPr>
        <w:fldChar w:fldCharType="begin">
          <w:fldData xml:space="preserve">PEVuZE5vdGU+PENpdGU+PEF1dGhvcj5IZXB3b3J0aDwvQXV0aG9yPjxZZWFyPjIwMTY8L1llYXI+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==
</w:fldData>
        </w:fldChar>
      </w:r>
      <w:r w:rsidRPr="00C6472B">
        <w:rPr>
          <w:rFonts w:cs="Arial"/>
          <w:sz w:val="24"/>
          <w:szCs w:val="24"/>
        </w:rPr>
        <w:instrText xml:space="preserve"> ADDIN EN.CITE </w:instrText>
      </w:r>
      <w:r w:rsidRPr="00C6472B">
        <w:rPr>
          <w:rFonts w:cs="Arial"/>
          <w:sz w:val="24"/>
          <w:szCs w:val="24"/>
        </w:rPr>
        <w:fldChar w:fldCharType="begin">
          <w:fldData xml:space="preserve">PEVuZE5vdGU+PENpdGU+PEF1dGhvcj5IZXB3b3J0aDwvQXV0aG9yPjxZZWFyPjIwMTY8L1llYXI+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==
</w:fldData>
        </w:fldChar>
      </w:r>
      <w:r w:rsidRPr="00C6472B">
        <w:rPr>
          <w:rFonts w:cs="Arial"/>
          <w:sz w:val="24"/>
          <w:szCs w:val="24"/>
        </w:rPr>
        <w:instrText xml:space="preserve"> ADDIN EN.CITE.DATA </w:instrText>
      </w:r>
      <w:r w:rsidRPr="00C6472B">
        <w:rPr>
          <w:rFonts w:cs="Arial"/>
          <w:sz w:val="24"/>
          <w:szCs w:val="24"/>
        </w:rPr>
      </w:r>
      <w:r w:rsidRPr="00C6472B">
        <w:rPr>
          <w:rFonts w:cs="Arial"/>
          <w:sz w:val="24"/>
          <w:szCs w:val="24"/>
        </w:rPr>
        <w:fldChar w:fldCharType="end"/>
      </w:r>
      <w:r w:rsidRPr="00C6472B">
        <w:rPr>
          <w:rFonts w:cs="Arial"/>
          <w:sz w:val="24"/>
          <w:szCs w:val="24"/>
        </w:rPr>
      </w:r>
      <w:r w:rsidRPr="00C6472B">
        <w:rPr>
          <w:rFonts w:cs="Arial"/>
          <w:sz w:val="24"/>
          <w:szCs w:val="24"/>
        </w:rPr>
        <w:fldChar w:fldCharType="separate"/>
      </w:r>
      <w:r w:rsidRPr="00C6472B">
        <w:rPr>
          <w:rFonts w:cs="Arial"/>
          <w:sz w:val="24"/>
          <w:szCs w:val="24"/>
          <w:vertAlign w:val="superscript"/>
        </w:rPr>
        <w:t>1, 3, 5, 6</w:t>
      </w:r>
      <w:r w:rsidRPr="00C6472B">
        <w:rPr>
          <w:rFonts w:cs="Arial"/>
          <w:sz w:val="24"/>
          <w:szCs w:val="24"/>
        </w:rPr>
        <w:fldChar w:fldCharType="end"/>
      </w:r>
      <w:r w:rsidRPr="00C6472B">
        <w:rPr>
          <w:rFonts w:cs="Arial"/>
          <w:sz w:val="24"/>
          <w:szCs w:val="24"/>
        </w:rPr>
        <w:t>. Figures for incident new onset visual impairment following stroke are placed at about 60%</w:t>
      </w:r>
      <w:r w:rsidRPr="00C6472B">
        <w:rPr>
          <w:rFonts w:cs="Arial"/>
          <w:sz w:val="24"/>
          <w:szCs w:val="24"/>
          <w:vertAlign w:val="superscript"/>
        </w:rPr>
        <w:t>7</w:t>
      </w:r>
      <w:r w:rsidRPr="00C6472B">
        <w:rPr>
          <w:rFonts w:cs="Arial"/>
          <w:sz w:val="24"/>
          <w:szCs w:val="24"/>
        </w:rPr>
        <w:t>. Given the estimated 100,000 new onset strokes per annum in the UK</w:t>
      </w:r>
      <w:r w:rsidRPr="00C6472B">
        <w:rPr>
          <w:rFonts w:cs="Arial"/>
          <w:sz w:val="24"/>
          <w:szCs w:val="24"/>
          <w:vertAlign w:val="superscript"/>
        </w:rPr>
        <w:t>8</w:t>
      </w:r>
      <w:r w:rsidRPr="00C6472B">
        <w:rPr>
          <w:rFonts w:cs="Arial"/>
          <w:sz w:val="24"/>
          <w:szCs w:val="24"/>
        </w:rPr>
        <w:t xml:space="preserve"> there are sizeable numbers of stroke survivors living with stroke-related visual impairment. </w:t>
      </w:r>
    </w:p>
    <w:p w:rsidR="0050497E" w:rsidRPr="00C6472B" w:rsidRDefault="0050497E" w:rsidP="0061043B">
      <w:pPr>
        <w:pStyle w:val="EndnoteText"/>
        <w:ind w:left="284"/>
        <w:rPr>
          <w:rFonts w:cs="Arial"/>
          <w:b/>
          <w:sz w:val="24"/>
          <w:szCs w:val="24"/>
        </w:rPr>
      </w:pPr>
      <w:r w:rsidRPr="00C6472B">
        <w:rPr>
          <w:rFonts w:cs="Arial"/>
          <w:b/>
          <w:sz w:val="24"/>
          <w:szCs w:val="24"/>
        </w:rPr>
        <w:t>What is the impact?</w:t>
      </w:r>
    </w:p>
    <w:p w:rsidR="0050497E" w:rsidRPr="00C6472B" w:rsidRDefault="0050497E" w:rsidP="0061043B">
      <w:pPr>
        <w:pStyle w:val="EndnoteText"/>
        <w:ind w:left="284"/>
        <w:rPr>
          <w:rFonts w:cs="Arial"/>
          <w:sz w:val="24"/>
          <w:szCs w:val="24"/>
        </w:rPr>
      </w:pPr>
      <w:r w:rsidRPr="00C6472B">
        <w:rPr>
          <w:rFonts w:cs="Arial"/>
          <w:sz w:val="24"/>
          <w:szCs w:val="24"/>
        </w:rPr>
        <w:t>Visual impairment constitutes a considerable comorbidity of stroke. Visual impairment, on its own or in addition to other stroke-related disabilities, can cause significant impact to quality of life</w:t>
      </w:r>
      <w:r w:rsidRPr="00C6472B">
        <w:rPr>
          <w:rFonts w:cs="Arial"/>
          <w:sz w:val="24"/>
          <w:szCs w:val="24"/>
          <w:vertAlign w:val="superscript"/>
        </w:rPr>
        <w:t>9</w:t>
      </w:r>
      <w:r w:rsidRPr="00C6472B">
        <w:rPr>
          <w:rFonts w:cs="Arial"/>
          <w:sz w:val="24"/>
          <w:szCs w:val="24"/>
        </w:rPr>
        <w:t>. For many, it results in inability or altered ability to undertake many aspects of daily activities with impact on return to work, participation in hobbies and family life, and can lead to social isolation, altered mood and depression</w:t>
      </w:r>
      <w:r w:rsidRPr="00C6472B">
        <w:rPr>
          <w:rFonts w:cs="Arial"/>
          <w:sz w:val="24"/>
          <w:szCs w:val="24"/>
          <w:vertAlign w:val="superscript"/>
        </w:rPr>
        <w:t>10-12</w:t>
      </w:r>
      <w:r w:rsidRPr="00C6472B">
        <w:rPr>
          <w:rFonts w:cs="Arial"/>
          <w:sz w:val="24"/>
          <w:szCs w:val="24"/>
        </w:rPr>
        <w:t>. Interventions for stroke-related visual impairment are well established but require referral to appropriate eye care services, which is facilitated through orthoptic service routes</w:t>
      </w:r>
      <w:r w:rsidRPr="00C6472B">
        <w:rPr>
          <w:rFonts w:cs="Arial"/>
          <w:sz w:val="24"/>
          <w:szCs w:val="24"/>
          <w:vertAlign w:val="superscript"/>
        </w:rPr>
        <w:t>13</w:t>
      </w:r>
      <w:r w:rsidRPr="00C6472B">
        <w:rPr>
          <w:rFonts w:cs="Arial"/>
          <w:sz w:val="24"/>
          <w:szCs w:val="24"/>
        </w:rPr>
        <w:t>. Where visual impairment is identified, this facilitates optimisation of other therapy and early access to vision rehabilitation.</w:t>
      </w:r>
    </w:p>
    <w:p w:rsidR="0050497E" w:rsidRPr="00C6472B" w:rsidRDefault="0050497E" w:rsidP="0061043B">
      <w:pPr>
        <w:pStyle w:val="EndnoteText"/>
        <w:ind w:left="284"/>
        <w:rPr>
          <w:rFonts w:cs="Arial"/>
          <w:b/>
          <w:sz w:val="24"/>
          <w:szCs w:val="24"/>
        </w:rPr>
      </w:pPr>
      <w:r w:rsidRPr="00C6472B">
        <w:rPr>
          <w:rFonts w:cs="Arial"/>
          <w:b/>
          <w:sz w:val="24"/>
          <w:szCs w:val="24"/>
        </w:rPr>
        <w:t>How can it be detected?</w:t>
      </w:r>
    </w:p>
    <w:p w:rsidR="0050497E" w:rsidRPr="00C6472B" w:rsidRDefault="0050497E" w:rsidP="0061043B">
      <w:pPr>
        <w:pStyle w:val="EndnoteText"/>
        <w:ind w:left="284"/>
        <w:rPr>
          <w:rFonts w:cs="Arial"/>
          <w:sz w:val="24"/>
          <w:szCs w:val="24"/>
        </w:rPr>
      </w:pPr>
      <w:r w:rsidRPr="00C6472B">
        <w:rPr>
          <w:rFonts w:cs="Arial"/>
          <w:sz w:val="24"/>
          <w:szCs w:val="24"/>
        </w:rPr>
        <w:t>Visual impairment may be the sole presenting sign of stroke – approximately 90% of occipital lobe stroke lesions have no other neurological signs</w:t>
      </w:r>
      <w:r w:rsidRPr="00C6472B">
        <w:rPr>
          <w:rFonts w:cs="Arial"/>
          <w:sz w:val="24"/>
          <w:szCs w:val="24"/>
          <w:vertAlign w:val="superscript"/>
        </w:rPr>
        <w:t>14</w:t>
      </w:r>
      <w:r w:rsidRPr="00C6472B">
        <w:rPr>
          <w:rFonts w:cs="Arial"/>
          <w:sz w:val="24"/>
          <w:szCs w:val="24"/>
        </w:rPr>
        <w:t>. More commonly, however, visual impairment is one of a number of presenting signs and symptoms of stroke</w:t>
      </w:r>
      <w:r w:rsidRPr="00C6472B">
        <w:rPr>
          <w:rFonts w:cs="Arial"/>
          <w:sz w:val="24"/>
          <w:szCs w:val="24"/>
          <w:vertAlign w:val="superscript"/>
        </w:rPr>
        <w:t>15</w:t>
      </w:r>
      <w:r w:rsidRPr="00C6472B">
        <w:rPr>
          <w:rFonts w:cs="Arial"/>
          <w:sz w:val="24"/>
          <w:szCs w:val="24"/>
        </w:rPr>
        <w:t>. Visual impairment may cause symptoms that are noted immediately on occurrence of the stroke or, indeed, visual symptoms may only become apparent some weeks or months after stroke onset. Thus, presentation of visual symptoms by stroke survivors can be expected at any stage from stroke onset through to chronic post stroke stages. Furthermore, transient visual impairment is also recognised as a precursor symptom of stroke with such symptoms being hallmarks of transient ischaemic attack (TIA)</w:t>
      </w:r>
      <w:r w:rsidRPr="00C6472B">
        <w:rPr>
          <w:rFonts w:cs="Arial"/>
          <w:sz w:val="24"/>
          <w:szCs w:val="24"/>
          <w:vertAlign w:val="superscript"/>
        </w:rPr>
        <w:t>16</w:t>
      </w:r>
      <w:r w:rsidRPr="00C6472B">
        <w:rPr>
          <w:rFonts w:cs="Arial"/>
          <w:sz w:val="24"/>
          <w:szCs w:val="24"/>
        </w:rPr>
        <w:t>. Recognition of visual impairment as a common sequelae of stroke is slowly increasing. However, it remains under reported and poorly identified in stroke survivors because many visual conditions cannot be detected by merely observing the eyes</w:t>
      </w:r>
      <w:r w:rsidRPr="00C6472B">
        <w:rPr>
          <w:rFonts w:cs="Arial"/>
          <w:sz w:val="24"/>
          <w:szCs w:val="24"/>
          <w:vertAlign w:val="superscript"/>
        </w:rPr>
        <w:t>17</w:t>
      </w:r>
      <w:r w:rsidRPr="00C6472B">
        <w:rPr>
          <w:rFonts w:cs="Arial"/>
          <w:sz w:val="24"/>
          <w:szCs w:val="24"/>
        </w:rPr>
        <w:t xml:space="preserve">. Careful questioning alongside specific testing of visual function is required for the accurate and reliable detection of visual impairment. </w:t>
      </w:r>
    </w:p>
    <w:p w:rsidR="0050497E" w:rsidRPr="00C6472B" w:rsidRDefault="0050497E" w:rsidP="0061043B">
      <w:pPr>
        <w:pStyle w:val="EndnoteText"/>
        <w:ind w:left="284"/>
        <w:rPr>
          <w:rFonts w:cs="Arial"/>
          <w:b/>
          <w:sz w:val="24"/>
          <w:szCs w:val="24"/>
        </w:rPr>
      </w:pPr>
      <w:r w:rsidRPr="00C6472B">
        <w:rPr>
          <w:rFonts w:cs="Arial"/>
          <w:b/>
          <w:sz w:val="24"/>
          <w:szCs w:val="24"/>
        </w:rPr>
        <w:t>Vision screening options</w:t>
      </w:r>
    </w:p>
    <w:p w:rsidR="0050497E" w:rsidRPr="00C6472B" w:rsidRDefault="0050497E" w:rsidP="0061043B">
      <w:pPr>
        <w:pStyle w:val="EndnoteText"/>
        <w:ind w:left="284"/>
        <w:rPr>
          <w:rFonts w:cs="Arial"/>
          <w:sz w:val="24"/>
          <w:szCs w:val="24"/>
        </w:rPr>
      </w:pPr>
      <w:r w:rsidRPr="00C6472B">
        <w:rPr>
          <w:rFonts w:cs="Arial"/>
          <w:sz w:val="24"/>
          <w:szCs w:val="24"/>
        </w:rPr>
        <w:t>There are issues with how best to identify the presence of visual impairment through stroke team vision screening and specialist vision assessment</w:t>
      </w:r>
      <w:r w:rsidRPr="00C6472B">
        <w:rPr>
          <w:rFonts w:cs="Arial"/>
          <w:sz w:val="24"/>
          <w:szCs w:val="24"/>
          <w:vertAlign w:val="superscript"/>
        </w:rPr>
        <w:t>18</w:t>
      </w:r>
      <w:r w:rsidRPr="00C6472B">
        <w:rPr>
          <w:rFonts w:cs="Arial"/>
          <w:sz w:val="24"/>
          <w:szCs w:val="24"/>
        </w:rPr>
        <w:t>. Even with screening measures in place there are also issues reported with provision of care and access to vision services for stroke survivors who have been identified as having vision problems</w:t>
      </w:r>
      <w:r w:rsidRPr="00C6472B">
        <w:rPr>
          <w:rFonts w:cs="Arial"/>
          <w:sz w:val="24"/>
          <w:szCs w:val="24"/>
          <w:vertAlign w:val="superscript"/>
        </w:rPr>
        <w:t>19</w:t>
      </w:r>
      <w:r w:rsidRPr="00C6472B">
        <w:rPr>
          <w:rFonts w:cs="Arial"/>
          <w:sz w:val="24"/>
          <w:szCs w:val="24"/>
        </w:rPr>
        <w:t xml:space="preserve">. </w:t>
      </w:r>
    </w:p>
    <w:p w:rsidR="0050497E" w:rsidRPr="00C6472B" w:rsidRDefault="0050497E" w:rsidP="0061043B">
      <w:pPr>
        <w:pStyle w:val="EndnoteText"/>
        <w:ind w:left="284"/>
        <w:rPr>
          <w:rFonts w:cs="Arial"/>
          <w:sz w:val="24"/>
          <w:szCs w:val="24"/>
        </w:rPr>
      </w:pPr>
      <w:r w:rsidRPr="00C6472B">
        <w:rPr>
          <w:rFonts w:cs="Arial"/>
          <w:sz w:val="24"/>
          <w:szCs w:val="24"/>
        </w:rPr>
        <w:t>Access to orthoptic services on acute stroke units enables faster provision of vision screening. The earlier assessment time-point reported for the IVIS study</w:t>
      </w:r>
      <w:r w:rsidRPr="00C6472B">
        <w:rPr>
          <w:rFonts w:cs="Arial"/>
          <w:sz w:val="24"/>
          <w:szCs w:val="24"/>
          <w:vertAlign w:val="superscript"/>
        </w:rPr>
        <w:t>7</w:t>
      </w:r>
      <w:r w:rsidRPr="00C6472B">
        <w:rPr>
          <w:rFonts w:cs="Arial"/>
          <w:sz w:val="24"/>
          <w:szCs w:val="24"/>
        </w:rPr>
        <w:t xml:space="preserve"> is important as it shows the feasibility and acceptability of early visual assessment within 3 days of stroke onset for at least half of stroke survivors and within 1 week of stroke onset for the majority. This in turn allows early detection of visual impairment and sharing of the functional significance of this with the patients, carers and stroke teams. Furthermore, early assessment leads to early intervention which has potential impact on general rehabilitation where visual function can be improved. </w:t>
      </w:r>
    </w:p>
    <w:p w:rsidR="0050497E" w:rsidRPr="00C6472B" w:rsidRDefault="0050497E" w:rsidP="0061043B">
      <w:pPr>
        <w:pStyle w:val="EndnoteText"/>
        <w:ind w:left="284"/>
        <w:rPr>
          <w:rFonts w:cs="Arial"/>
          <w:sz w:val="24"/>
          <w:szCs w:val="24"/>
        </w:rPr>
      </w:pPr>
      <w:r w:rsidRPr="00C6472B">
        <w:rPr>
          <w:rFonts w:cs="Arial"/>
          <w:sz w:val="24"/>
          <w:szCs w:val="24"/>
        </w:rPr>
        <w:t>An ideal stroke vision service follows recommendations from the National Clinical Guidelines for Stroke</w:t>
      </w:r>
      <w:r w:rsidRPr="00C6472B">
        <w:rPr>
          <w:rFonts w:cs="Arial"/>
          <w:sz w:val="24"/>
          <w:szCs w:val="24"/>
          <w:vertAlign w:val="superscript"/>
        </w:rPr>
        <w:t>8</w:t>
      </w:r>
      <w:r w:rsidRPr="00C6472B">
        <w:rPr>
          <w:rFonts w:cs="Arial"/>
          <w:sz w:val="24"/>
          <w:szCs w:val="24"/>
        </w:rPr>
        <w:t xml:space="preserve"> which specify orthoptists as core members of the acute stroke team and screen all stroke survivors prior to discharge. Stepped down models of care include vision screening by others members of the stroke team with orthoptic referral for those identified with potential visual impairment</w:t>
      </w:r>
      <w:r w:rsidRPr="00C6472B">
        <w:rPr>
          <w:rFonts w:cs="Arial"/>
          <w:sz w:val="24"/>
          <w:szCs w:val="24"/>
          <w:vertAlign w:val="superscript"/>
        </w:rPr>
        <w:t>20</w:t>
      </w:r>
      <w:r w:rsidRPr="00C6472B">
        <w:rPr>
          <w:rFonts w:cs="Arial"/>
          <w:sz w:val="24"/>
          <w:szCs w:val="24"/>
        </w:rPr>
        <w:t>. However there must be acknowledgement in this instance of the reduced sensitivity and specificity of such screening</w:t>
      </w:r>
      <w:r w:rsidRPr="00C6472B">
        <w:rPr>
          <w:rFonts w:cs="Arial"/>
          <w:sz w:val="24"/>
          <w:szCs w:val="24"/>
          <w:vertAlign w:val="superscript"/>
        </w:rPr>
        <w:t>17</w:t>
      </w:r>
      <w:r w:rsidRPr="00C6472B">
        <w:rPr>
          <w:rFonts w:cs="Arial"/>
          <w:sz w:val="24"/>
          <w:szCs w:val="24"/>
        </w:rPr>
        <w:t>. Vision screening methods thus warrant improvement and the recent release of specific vision screening tools help to tackle this issue (e.g. VISA (Visual Impairment Screening Assessment)</w:t>
      </w:r>
      <w:r w:rsidRPr="00C6472B">
        <w:rPr>
          <w:rFonts w:cs="Arial"/>
          <w:sz w:val="24"/>
          <w:szCs w:val="24"/>
          <w:vertAlign w:val="superscript"/>
        </w:rPr>
        <w:t>21</w:t>
      </w:r>
      <w:r w:rsidRPr="00C6472B">
        <w:rPr>
          <w:rFonts w:cs="Arial"/>
          <w:sz w:val="24"/>
          <w:szCs w:val="24"/>
        </w:rPr>
        <w:t xml:space="preserve"> and Scottish stroke app</w:t>
      </w:r>
      <w:r w:rsidRPr="00C6472B">
        <w:rPr>
          <w:rFonts w:cs="Arial"/>
          <w:sz w:val="24"/>
          <w:szCs w:val="24"/>
          <w:vertAlign w:val="superscript"/>
        </w:rPr>
        <w:t>22</w:t>
      </w:r>
      <w:r w:rsidRPr="00C6472B">
        <w:rPr>
          <w:rFonts w:cs="Arial"/>
          <w:sz w:val="24"/>
          <w:szCs w:val="24"/>
        </w:rPr>
        <w:t>. Future work is required to embed VFAST (Vision-Face-Arm-Speech-Time) as part of stroke screening and as part of the 6-month review to better aid detection of visual impairment from start to finish and ensure best access to appropriate vision services and care</w:t>
      </w:r>
      <w:r w:rsidRPr="00C6472B">
        <w:rPr>
          <w:rFonts w:cs="Arial"/>
          <w:sz w:val="24"/>
          <w:szCs w:val="24"/>
          <w:vertAlign w:val="superscript"/>
        </w:rPr>
        <w:t>23</w:t>
      </w:r>
      <w:r w:rsidRPr="00C6472B">
        <w:rPr>
          <w:rFonts w:cs="Arial"/>
          <w:sz w:val="24"/>
          <w:szCs w:val="24"/>
        </w:rPr>
        <w:t xml:space="preserve">. </w:t>
      </w:r>
    </w:p>
    <w:p w:rsidR="0050497E" w:rsidRPr="00C6472B" w:rsidRDefault="0050497E" w:rsidP="0061043B">
      <w:pPr>
        <w:pStyle w:val="EndnoteText"/>
        <w:ind w:left="284"/>
        <w:rPr>
          <w:rFonts w:cs="Arial"/>
          <w:b/>
          <w:sz w:val="24"/>
          <w:szCs w:val="24"/>
        </w:rPr>
      </w:pPr>
      <w:r w:rsidRPr="00C6472B">
        <w:rPr>
          <w:rFonts w:cs="Arial"/>
          <w:b/>
          <w:sz w:val="24"/>
          <w:szCs w:val="24"/>
        </w:rPr>
        <w:t>North West Coast status</w:t>
      </w:r>
    </w:p>
    <w:p w:rsidR="0050497E" w:rsidRPr="00C6472B" w:rsidRDefault="0050497E" w:rsidP="0061043B">
      <w:pPr>
        <w:pStyle w:val="EndnoteText"/>
        <w:ind w:left="284"/>
        <w:rPr>
          <w:rFonts w:cs="Arial"/>
          <w:sz w:val="24"/>
          <w:szCs w:val="24"/>
        </w:rPr>
      </w:pPr>
      <w:r w:rsidRPr="00C6472B">
        <w:rPr>
          <w:rFonts w:cs="Arial"/>
          <w:sz w:val="24"/>
          <w:szCs w:val="24"/>
        </w:rPr>
        <w:t xml:space="preserve">The current position in the North West Coast for stroke and vision is 13 Trusts with acute stroke units, 13 Trusts with eye departments with an overlap of these two services in all Trusts. Only five Trusts have orthoptists routinely assessing stroke survivors on the acute stroke units. Thus, a postcode lottery exists resulting in a health inequality for stroke survivors. </w:t>
      </w:r>
    </w:p>
    <w:p w:rsidR="0050497E" w:rsidRPr="00C6472B" w:rsidRDefault="0050497E" w:rsidP="0061043B">
      <w:pPr>
        <w:pStyle w:val="EndnoteText"/>
        <w:ind w:left="284"/>
        <w:rPr>
          <w:rFonts w:cs="Arial"/>
          <w:sz w:val="24"/>
          <w:szCs w:val="24"/>
        </w:rPr>
      </w:pPr>
      <w:r w:rsidRPr="00C6472B">
        <w:rPr>
          <w:rFonts w:cs="Arial"/>
          <w:sz w:val="24"/>
          <w:szCs w:val="24"/>
        </w:rPr>
        <w:t>Health inequalities relate to poor detection of visual impairment whilst an in-patient on acute stroke units, poor or no referral to eye care services and long-term unmet needs with cost implications for the NHS and social care</w:t>
      </w:r>
      <w:r w:rsidRPr="00C6472B">
        <w:rPr>
          <w:rFonts w:cs="Arial"/>
          <w:sz w:val="24"/>
          <w:szCs w:val="24"/>
          <w:vertAlign w:val="superscript"/>
        </w:rPr>
        <w:t>24</w:t>
      </w:r>
      <w:r w:rsidRPr="00C6472B">
        <w:rPr>
          <w:rFonts w:cs="Arial"/>
          <w:sz w:val="24"/>
          <w:szCs w:val="24"/>
        </w:rPr>
        <w:t>. Conversely, the cost of providing orthoptic services on acute stroke units is minimal in the context of the overall stroke and/or ophthalmology budgets but significant in terms of benefit to patients</w:t>
      </w:r>
      <w:r w:rsidRPr="00C6472B">
        <w:rPr>
          <w:rFonts w:cs="Arial"/>
          <w:sz w:val="24"/>
          <w:szCs w:val="24"/>
          <w:vertAlign w:val="superscript"/>
        </w:rPr>
        <w:t>20</w:t>
      </w:r>
      <w:r w:rsidRPr="00C6472B">
        <w:rPr>
          <w:rFonts w:cs="Arial"/>
          <w:sz w:val="24"/>
          <w:szCs w:val="24"/>
        </w:rPr>
        <w:t xml:space="preserve">. </w:t>
      </w:r>
    </w:p>
    <w:p w:rsidR="0050497E" w:rsidRPr="00C6472B" w:rsidRDefault="0050497E" w:rsidP="0061043B">
      <w:pPr>
        <w:pStyle w:val="EndnoteText"/>
        <w:ind w:left="284"/>
        <w:rPr>
          <w:rFonts w:cs="Arial"/>
          <w:b/>
          <w:sz w:val="24"/>
          <w:szCs w:val="24"/>
        </w:rPr>
      </w:pPr>
      <w:r w:rsidRPr="00C6472B">
        <w:rPr>
          <w:rFonts w:cs="Arial"/>
          <w:b/>
          <w:sz w:val="24"/>
          <w:szCs w:val="24"/>
        </w:rPr>
        <w:t>Recommendations</w:t>
      </w:r>
    </w:p>
    <w:p w:rsidR="0050497E" w:rsidRPr="00C6472B" w:rsidRDefault="0050497E" w:rsidP="0061043B">
      <w:pPr>
        <w:pStyle w:val="EndnoteText"/>
        <w:numPr>
          <w:ilvl w:val="0"/>
          <w:numId w:val="46"/>
        </w:numPr>
        <w:ind w:left="284" w:firstLine="0"/>
        <w:rPr>
          <w:rFonts w:cs="Arial"/>
          <w:sz w:val="24"/>
          <w:szCs w:val="24"/>
        </w:rPr>
      </w:pPr>
      <w:r w:rsidRPr="00C6472B">
        <w:rPr>
          <w:rFonts w:cs="Arial"/>
          <w:sz w:val="24"/>
          <w:szCs w:val="24"/>
        </w:rPr>
        <w:t>Orthoptist on acute stroke unit with vision assessments for all stroke survivors prior to discharge and minimum Monday/Wednesday/Friday service,</w:t>
      </w:r>
    </w:p>
    <w:p w:rsidR="0050497E" w:rsidRPr="00C6472B" w:rsidRDefault="0050497E" w:rsidP="0061043B">
      <w:pPr>
        <w:pStyle w:val="EndnoteText"/>
        <w:numPr>
          <w:ilvl w:val="0"/>
          <w:numId w:val="46"/>
        </w:numPr>
        <w:ind w:left="284" w:firstLine="0"/>
        <w:rPr>
          <w:rFonts w:cs="Arial"/>
          <w:sz w:val="24"/>
          <w:szCs w:val="24"/>
        </w:rPr>
      </w:pPr>
      <w:r w:rsidRPr="00C6472B">
        <w:rPr>
          <w:rFonts w:cs="Arial"/>
          <w:sz w:val="24"/>
          <w:szCs w:val="24"/>
        </w:rPr>
        <w:t>BIOS consensus statement</w:t>
      </w:r>
      <w:r w:rsidRPr="00C6472B">
        <w:rPr>
          <w:rFonts w:cs="Arial"/>
          <w:sz w:val="24"/>
          <w:szCs w:val="24"/>
          <w:vertAlign w:val="superscript"/>
        </w:rPr>
        <w:t>25</w:t>
      </w:r>
      <w:r w:rsidRPr="00C6472B">
        <w:rPr>
          <w:rFonts w:cs="Arial"/>
          <w:sz w:val="24"/>
          <w:szCs w:val="24"/>
        </w:rPr>
        <w:t xml:space="preserve"> followed for one session per 10-bed unit,</w:t>
      </w:r>
    </w:p>
    <w:p w:rsidR="0050497E" w:rsidRPr="00C6472B" w:rsidRDefault="0050497E" w:rsidP="0061043B">
      <w:pPr>
        <w:pStyle w:val="EndnoteText"/>
        <w:numPr>
          <w:ilvl w:val="0"/>
          <w:numId w:val="46"/>
        </w:numPr>
        <w:ind w:left="284" w:firstLine="0"/>
        <w:rPr>
          <w:rFonts w:cs="Arial"/>
          <w:sz w:val="24"/>
          <w:szCs w:val="24"/>
        </w:rPr>
      </w:pPr>
      <w:r w:rsidRPr="00C6472B">
        <w:rPr>
          <w:rFonts w:cs="Arial"/>
          <w:sz w:val="24"/>
          <w:szCs w:val="24"/>
        </w:rPr>
        <w:t>Back-up screening by stroke multi-disciplinary team, particularly for early discharge cases within 24-48 hours where orthoptic assessment has been missed,</w:t>
      </w:r>
    </w:p>
    <w:p w:rsidR="0050497E" w:rsidRPr="00C6472B" w:rsidRDefault="0050497E" w:rsidP="0061043B">
      <w:pPr>
        <w:pStyle w:val="EndnoteText"/>
        <w:numPr>
          <w:ilvl w:val="0"/>
          <w:numId w:val="46"/>
        </w:numPr>
        <w:ind w:left="284" w:firstLine="0"/>
        <w:rPr>
          <w:rFonts w:cs="Arial"/>
          <w:sz w:val="24"/>
          <w:szCs w:val="24"/>
        </w:rPr>
      </w:pPr>
      <w:r w:rsidRPr="00C6472B">
        <w:rPr>
          <w:rFonts w:cs="Arial"/>
          <w:sz w:val="24"/>
          <w:szCs w:val="24"/>
        </w:rPr>
        <w:t>Embed VFAST at all stages of stroke pathway.</w:t>
      </w:r>
    </w:p>
    <w:p w:rsidR="0050497E" w:rsidRPr="00C6472B" w:rsidRDefault="0050497E" w:rsidP="0061043B">
      <w:pPr>
        <w:pStyle w:val="EndnoteText"/>
        <w:ind w:left="284"/>
        <w:rPr>
          <w:rFonts w:cs="Arial"/>
          <w:sz w:val="24"/>
          <w:szCs w:val="24"/>
        </w:rPr>
      </w:pPr>
    </w:p>
    <w:p w:rsidR="0050497E" w:rsidRPr="00C6472B" w:rsidRDefault="0050497E" w:rsidP="0050497E">
      <w:pPr>
        <w:pStyle w:val="EndnoteText"/>
        <w:ind w:left="-142" w:hanging="142"/>
        <w:rPr>
          <w:rFonts w:cs="Arial"/>
          <w:b/>
          <w:sz w:val="24"/>
          <w:szCs w:val="24"/>
        </w:rPr>
      </w:pPr>
      <w:r w:rsidRPr="00C6472B">
        <w:rPr>
          <w:rFonts w:cs="Arial"/>
          <w:b/>
          <w:sz w:val="24"/>
          <w:szCs w:val="24"/>
        </w:rPr>
        <w:br w:type="page"/>
      </w:r>
    </w:p>
    <w:p w:rsidR="0050497E" w:rsidRPr="00C6472B" w:rsidRDefault="0050497E" w:rsidP="0050497E">
      <w:pPr>
        <w:pStyle w:val="EndnoteText"/>
        <w:ind w:left="-142" w:hanging="142"/>
        <w:rPr>
          <w:rFonts w:cs="Arial"/>
          <w:b/>
          <w:sz w:val="24"/>
          <w:szCs w:val="24"/>
        </w:rPr>
      </w:pPr>
      <w:r w:rsidRPr="00C6472B">
        <w:rPr>
          <w:rFonts w:cs="Arial"/>
          <w:b/>
          <w:sz w:val="24"/>
          <w:szCs w:val="24"/>
        </w:rPr>
        <w:t xml:space="preserve">  </w:t>
      </w:r>
      <w:r w:rsidR="0061043B">
        <w:rPr>
          <w:rFonts w:cs="Arial"/>
          <w:b/>
          <w:sz w:val="24"/>
          <w:szCs w:val="24"/>
        </w:rPr>
        <w:t xml:space="preserve">     </w:t>
      </w:r>
      <w:r w:rsidRPr="00C6472B">
        <w:rPr>
          <w:rFonts w:cs="Arial"/>
          <w:b/>
          <w:sz w:val="24"/>
          <w:szCs w:val="24"/>
        </w:rPr>
        <w:t xml:space="preserve"> References</w:t>
      </w:r>
    </w:p>
    <w:p w:rsidR="0050497E" w:rsidRPr="00C6472B" w:rsidRDefault="0050497E" w:rsidP="0050497E">
      <w:pPr>
        <w:pStyle w:val="EndnoteText"/>
        <w:numPr>
          <w:ilvl w:val="0"/>
          <w:numId w:val="47"/>
        </w:numPr>
        <w:rPr>
          <w:rFonts w:cs="Arial"/>
          <w:sz w:val="24"/>
          <w:szCs w:val="24"/>
          <w:lang w:val="en-US"/>
        </w:rPr>
      </w:pPr>
      <w:r w:rsidRPr="00C6472B">
        <w:rPr>
          <w:rFonts w:cs="Arial"/>
          <w:sz w:val="24"/>
          <w:szCs w:val="24"/>
          <w:lang w:val="en-US"/>
        </w:rPr>
        <w:t xml:space="preserve">Hepworth LR, Rowe FJ, Walker MF, Rockliffe J, Noonan C, Howard C, et al. Post-stroke visual impairment: A systematic literature review of types and recovery of visual conditions. </w:t>
      </w:r>
      <w:r w:rsidRPr="00C6472B">
        <w:rPr>
          <w:rFonts w:cs="Arial"/>
          <w:i/>
          <w:sz w:val="24"/>
          <w:szCs w:val="24"/>
          <w:lang w:val="en-US"/>
        </w:rPr>
        <w:t>Ophthalmology Research</w:t>
      </w:r>
      <w:r w:rsidRPr="00C6472B">
        <w:rPr>
          <w:rFonts w:cs="Arial"/>
          <w:sz w:val="24"/>
          <w:szCs w:val="24"/>
          <w:lang w:val="en-US"/>
        </w:rPr>
        <w:t>. 2016;5 DOI: 10.9734/OR/2016/21767</w:t>
      </w:r>
    </w:p>
    <w:p w:rsidR="0050497E" w:rsidRPr="00C6472B" w:rsidRDefault="0050497E" w:rsidP="0050497E">
      <w:pPr>
        <w:pStyle w:val="EndnoteText"/>
        <w:numPr>
          <w:ilvl w:val="0"/>
          <w:numId w:val="47"/>
        </w:numPr>
        <w:rPr>
          <w:rFonts w:cs="Arial"/>
          <w:sz w:val="24"/>
          <w:szCs w:val="24"/>
          <w:lang w:val="en-US"/>
        </w:rPr>
      </w:pPr>
      <w:r w:rsidRPr="00C6472B">
        <w:rPr>
          <w:rFonts w:cs="Arial"/>
          <w:sz w:val="24"/>
          <w:szCs w:val="24"/>
          <w:lang w:val="en-US"/>
        </w:rPr>
        <w:t xml:space="preserve">Isaeff WB, Wallar PH, Duncan G. Ophthalmic findings in 322 patients with a cerebral vascular accident. </w:t>
      </w:r>
      <w:r w:rsidRPr="00C6472B">
        <w:rPr>
          <w:rFonts w:cs="Arial"/>
          <w:i/>
          <w:sz w:val="24"/>
          <w:szCs w:val="24"/>
          <w:lang w:val="en-US"/>
        </w:rPr>
        <w:t>Annals of Ophthalmology</w:t>
      </w:r>
      <w:r w:rsidRPr="00C6472B">
        <w:rPr>
          <w:rFonts w:cs="Arial"/>
          <w:sz w:val="24"/>
          <w:szCs w:val="24"/>
          <w:lang w:val="en-US"/>
        </w:rPr>
        <w:t xml:space="preserve">. 1974;6:1059-1064  </w:t>
      </w:r>
    </w:p>
    <w:p w:rsidR="0050497E" w:rsidRPr="00C6472B" w:rsidRDefault="0050497E" w:rsidP="0050497E">
      <w:pPr>
        <w:pStyle w:val="EndnoteText"/>
        <w:numPr>
          <w:ilvl w:val="0"/>
          <w:numId w:val="47"/>
        </w:numPr>
        <w:rPr>
          <w:rFonts w:cs="Arial"/>
          <w:sz w:val="24"/>
          <w:szCs w:val="24"/>
          <w:lang w:val="en-US"/>
        </w:rPr>
      </w:pPr>
      <w:r w:rsidRPr="00C6472B">
        <w:rPr>
          <w:rFonts w:cs="Arial"/>
          <w:sz w:val="24"/>
          <w:szCs w:val="24"/>
          <w:lang w:val="en-US"/>
        </w:rPr>
        <w:t xml:space="preserve">Freeman CF, Rudge NB. The orthoptist's role in the management of stroke patients. </w:t>
      </w:r>
      <w:r w:rsidRPr="00C6472B">
        <w:rPr>
          <w:rFonts w:cs="Arial"/>
          <w:i/>
          <w:sz w:val="24"/>
          <w:szCs w:val="24"/>
          <w:lang w:val="en-US"/>
        </w:rPr>
        <w:t>6</w:t>
      </w:r>
      <w:r w:rsidRPr="00C6472B">
        <w:rPr>
          <w:rFonts w:cs="Arial"/>
          <w:i/>
          <w:sz w:val="24"/>
          <w:szCs w:val="24"/>
          <w:vertAlign w:val="superscript"/>
          <w:lang w:val="en-US"/>
        </w:rPr>
        <w:t xml:space="preserve">th </w:t>
      </w:r>
      <w:r w:rsidRPr="00C6472B">
        <w:rPr>
          <w:rFonts w:cs="Arial"/>
          <w:i/>
          <w:sz w:val="24"/>
          <w:szCs w:val="24"/>
          <w:lang w:val="en-US"/>
        </w:rPr>
        <w:t>International Orthoptic Congress</w:t>
      </w:r>
      <w:r w:rsidRPr="00C6472B">
        <w:rPr>
          <w:rFonts w:cs="Arial"/>
          <w:sz w:val="24"/>
          <w:szCs w:val="24"/>
          <w:lang w:val="en-US"/>
        </w:rPr>
        <w:t>. 1987:333-337</w:t>
      </w:r>
    </w:p>
    <w:p w:rsidR="0050497E" w:rsidRPr="00C6472B" w:rsidRDefault="0050497E" w:rsidP="0050497E">
      <w:pPr>
        <w:pStyle w:val="EndnoteText"/>
        <w:numPr>
          <w:ilvl w:val="0"/>
          <w:numId w:val="47"/>
        </w:numPr>
        <w:rPr>
          <w:rFonts w:cs="Arial"/>
          <w:sz w:val="24"/>
          <w:szCs w:val="24"/>
          <w:lang w:val="en-US"/>
        </w:rPr>
      </w:pPr>
      <w:r w:rsidRPr="00C6472B">
        <w:rPr>
          <w:rFonts w:cs="Arial"/>
          <w:sz w:val="24"/>
          <w:szCs w:val="24"/>
          <w:lang w:val="en-US"/>
        </w:rPr>
        <w:t xml:space="preserve">Clisby C. Visual assessment of patients with cerebrovascular accident on the elderly care wards. </w:t>
      </w:r>
      <w:r w:rsidRPr="00C6472B">
        <w:rPr>
          <w:rFonts w:cs="Arial"/>
          <w:i/>
          <w:sz w:val="24"/>
          <w:szCs w:val="24"/>
          <w:lang w:val="en-US"/>
        </w:rPr>
        <w:t>British Orthoptic Journal</w:t>
      </w:r>
      <w:r w:rsidRPr="00C6472B">
        <w:rPr>
          <w:rFonts w:cs="Arial"/>
          <w:sz w:val="24"/>
          <w:szCs w:val="24"/>
          <w:lang w:val="en-US"/>
        </w:rPr>
        <w:t xml:space="preserve">. 1995;52:38-40  </w:t>
      </w:r>
    </w:p>
    <w:p w:rsidR="0050497E" w:rsidRPr="00C6472B" w:rsidRDefault="0050497E" w:rsidP="0050497E">
      <w:pPr>
        <w:pStyle w:val="EndnoteText"/>
        <w:numPr>
          <w:ilvl w:val="0"/>
          <w:numId w:val="47"/>
        </w:numPr>
        <w:rPr>
          <w:rFonts w:cs="Arial"/>
          <w:sz w:val="24"/>
          <w:szCs w:val="24"/>
          <w:lang w:val="en-US"/>
        </w:rPr>
      </w:pPr>
      <w:r w:rsidRPr="00C6472B">
        <w:rPr>
          <w:rFonts w:cs="Arial"/>
          <w:sz w:val="24"/>
          <w:szCs w:val="24"/>
          <w:lang w:val="en-US"/>
        </w:rPr>
        <w:t xml:space="preserve">Edwards DF, Hahn MG, Baum CM, Perlmutter MS, Sheedy C, Dromerick AW. Screening patients with stroke for rehabilitation needs: Validation of the post-stroke rehabilitation guidelines. </w:t>
      </w:r>
      <w:r w:rsidRPr="00C6472B">
        <w:rPr>
          <w:rFonts w:cs="Arial"/>
          <w:i/>
          <w:sz w:val="24"/>
          <w:szCs w:val="24"/>
          <w:lang w:val="en-US"/>
        </w:rPr>
        <w:t>Neurorehabilitation and Neural Repair</w:t>
      </w:r>
      <w:r w:rsidRPr="00C6472B">
        <w:rPr>
          <w:rFonts w:cs="Arial"/>
          <w:sz w:val="24"/>
          <w:szCs w:val="24"/>
          <w:lang w:val="en-US"/>
        </w:rPr>
        <w:t xml:space="preserve">. 2006;20:42-48  </w:t>
      </w:r>
    </w:p>
    <w:p w:rsidR="0050497E" w:rsidRPr="00C6472B" w:rsidRDefault="0050497E" w:rsidP="0050497E">
      <w:pPr>
        <w:pStyle w:val="EndnoteText"/>
        <w:numPr>
          <w:ilvl w:val="0"/>
          <w:numId w:val="47"/>
        </w:numPr>
        <w:rPr>
          <w:rFonts w:cs="Arial"/>
          <w:sz w:val="24"/>
          <w:szCs w:val="24"/>
          <w:lang w:val="en-US"/>
        </w:rPr>
      </w:pPr>
      <w:r w:rsidRPr="00C6472B">
        <w:rPr>
          <w:rFonts w:cs="Arial"/>
          <w:sz w:val="24"/>
          <w:szCs w:val="24"/>
          <w:lang w:val="en-US"/>
        </w:rPr>
        <w:t xml:space="preserve">Rowe FJ, Wright D, Brand D, Jackson C, Harrison S, Maan T, et al. A prospective profile of visual field loss following stroke: Prevalence, type, rehabilitation and outcome. </w:t>
      </w:r>
      <w:r w:rsidRPr="00C6472B">
        <w:rPr>
          <w:rFonts w:cs="Arial"/>
          <w:i/>
          <w:sz w:val="24"/>
          <w:szCs w:val="24"/>
          <w:lang w:val="en-US"/>
        </w:rPr>
        <w:t>BioMed Research International</w:t>
      </w:r>
      <w:r w:rsidRPr="00C6472B">
        <w:rPr>
          <w:rFonts w:cs="Arial"/>
          <w:sz w:val="24"/>
          <w:szCs w:val="24"/>
          <w:lang w:val="en-US"/>
        </w:rPr>
        <w:t>. 2013;2013 DOI: 10.1155/2013/719096</w:t>
      </w:r>
    </w:p>
    <w:p w:rsidR="0050497E" w:rsidRPr="00C6472B" w:rsidRDefault="0050497E" w:rsidP="0050497E">
      <w:pPr>
        <w:pStyle w:val="EndnoteText"/>
        <w:numPr>
          <w:ilvl w:val="0"/>
          <w:numId w:val="47"/>
        </w:numPr>
        <w:rPr>
          <w:rFonts w:cs="Arial"/>
          <w:sz w:val="24"/>
          <w:szCs w:val="24"/>
          <w:lang w:val="en-US"/>
        </w:rPr>
      </w:pPr>
      <w:r w:rsidRPr="00C6472B">
        <w:rPr>
          <w:rFonts w:cs="Arial"/>
          <w:sz w:val="24"/>
          <w:szCs w:val="24"/>
          <w:lang w:val="en"/>
        </w:rPr>
        <w:t>Rowe FJ, Hepworth L, Hanna K, Howard C. Point prevalence of visual impairment following stroke. International Journal of Stroke. 2016; 11 (suppl 4): 7</w:t>
      </w:r>
    </w:p>
    <w:p w:rsidR="0050497E" w:rsidRPr="00C6472B" w:rsidRDefault="0050497E" w:rsidP="0050497E">
      <w:pPr>
        <w:pStyle w:val="EndnoteText"/>
        <w:numPr>
          <w:ilvl w:val="0"/>
          <w:numId w:val="47"/>
        </w:numPr>
        <w:rPr>
          <w:rFonts w:cs="Arial"/>
          <w:sz w:val="24"/>
          <w:szCs w:val="24"/>
        </w:rPr>
      </w:pPr>
      <w:r w:rsidRPr="00C6472B">
        <w:rPr>
          <w:rFonts w:cs="Arial"/>
          <w:sz w:val="24"/>
          <w:szCs w:val="24"/>
        </w:rPr>
        <w:t xml:space="preserve">Intercollegiate Stroke Working Party. </w:t>
      </w:r>
      <w:r w:rsidRPr="00C6472B">
        <w:rPr>
          <w:rFonts w:cs="Arial"/>
          <w:i/>
          <w:sz w:val="24"/>
          <w:szCs w:val="24"/>
        </w:rPr>
        <w:t>National clinical guidelines for stroke</w:t>
      </w:r>
      <w:r w:rsidRPr="00C6472B">
        <w:rPr>
          <w:rFonts w:cs="Arial"/>
          <w:sz w:val="24"/>
          <w:szCs w:val="24"/>
        </w:rPr>
        <w:t>. London: Royal College of Physicians; 2016.</w:t>
      </w:r>
    </w:p>
    <w:p w:rsidR="0050497E" w:rsidRPr="00C6472B" w:rsidRDefault="0050497E" w:rsidP="0050497E">
      <w:pPr>
        <w:pStyle w:val="EndnoteText"/>
        <w:numPr>
          <w:ilvl w:val="0"/>
          <w:numId w:val="47"/>
        </w:numPr>
        <w:rPr>
          <w:rFonts w:cs="Arial"/>
          <w:sz w:val="24"/>
          <w:szCs w:val="24"/>
          <w:lang w:val="en-US"/>
        </w:rPr>
      </w:pPr>
      <w:r w:rsidRPr="00C6472B">
        <w:rPr>
          <w:rFonts w:cs="Arial"/>
          <w:sz w:val="24"/>
          <w:szCs w:val="24"/>
          <w:lang w:val="en-US"/>
        </w:rPr>
        <w:t>Hepworth L, Rowe FJ. Visual impairment following stroke – the impact on quality of life: a systematic review. Ophthalmology Research: an international journal. 2016; 5(2): 1-15</w:t>
      </w:r>
    </w:p>
    <w:p w:rsidR="0050497E" w:rsidRPr="00C6472B" w:rsidRDefault="0050497E" w:rsidP="0050497E">
      <w:pPr>
        <w:pStyle w:val="EndnoteText"/>
        <w:numPr>
          <w:ilvl w:val="0"/>
          <w:numId w:val="47"/>
        </w:numPr>
        <w:rPr>
          <w:rFonts w:cs="Arial"/>
          <w:sz w:val="24"/>
          <w:szCs w:val="24"/>
        </w:rPr>
      </w:pPr>
      <w:r w:rsidRPr="00C6472B">
        <w:rPr>
          <w:rFonts w:cs="Arial"/>
          <w:sz w:val="24"/>
          <w:szCs w:val="24"/>
        </w:rPr>
        <w:t>Jones SA, Shinton RA. Improving outcome in stroke patients with visual problems. Age Ageing. 2006; 35:560-5</w:t>
      </w:r>
    </w:p>
    <w:p w:rsidR="0050497E" w:rsidRPr="00C6472B" w:rsidRDefault="0050497E" w:rsidP="0050497E">
      <w:pPr>
        <w:pStyle w:val="EndnoteText"/>
        <w:numPr>
          <w:ilvl w:val="0"/>
          <w:numId w:val="47"/>
        </w:numPr>
        <w:rPr>
          <w:rFonts w:cs="Arial"/>
          <w:sz w:val="24"/>
          <w:szCs w:val="24"/>
        </w:rPr>
      </w:pPr>
      <w:r w:rsidRPr="00C6472B">
        <w:rPr>
          <w:rFonts w:cs="Arial"/>
          <w:sz w:val="24"/>
          <w:szCs w:val="24"/>
        </w:rPr>
        <w:t>Tsai SY, Cheng CY, Hsu WM, Su TP, Liu JH, Chou P. Association between visual impairment and depression in the elderly</w:t>
      </w:r>
      <w:r w:rsidRPr="00C6472B">
        <w:rPr>
          <w:rFonts w:cs="Arial"/>
          <w:i/>
          <w:iCs/>
          <w:sz w:val="24"/>
          <w:szCs w:val="24"/>
        </w:rPr>
        <w:t xml:space="preserve">. </w:t>
      </w:r>
      <w:r w:rsidRPr="00C6472B">
        <w:rPr>
          <w:rFonts w:cs="Arial"/>
          <w:sz w:val="24"/>
          <w:szCs w:val="24"/>
        </w:rPr>
        <w:t xml:space="preserve">Journal of the Formosan Medical Association. 2003;102:86-90.Chia E-M, Wang JJ, Rochtchina E, Smith W, Cumming RR, </w:t>
      </w:r>
    </w:p>
    <w:p w:rsidR="0050497E" w:rsidRPr="00C6472B" w:rsidRDefault="0050497E" w:rsidP="0050497E">
      <w:pPr>
        <w:pStyle w:val="EndnoteText"/>
        <w:numPr>
          <w:ilvl w:val="0"/>
          <w:numId w:val="47"/>
        </w:numPr>
        <w:rPr>
          <w:rFonts w:cs="Arial"/>
          <w:sz w:val="24"/>
          <w:szCs w:val="24"/>
        </w:rPr>
      </w:pPr>
      <w:r w:rsidRPr="00C6472B">
        <w:rPr>
          <w:rFonts w:cs="Arial"/>
          <w:sz w:val="24"/>
          <w:szCs w:val="24"/>
        </w:rPr>
        <w:t>Mitchell P. Impact of bilateral visual impairment on healthrelated quality of life: The Blue Mountains eye study. Investigative Ophthalmology &amp; Visual Science. 2004;45(1):71-76.</w:t>
      </w:r>
    </w:p>
    <w:p w:rsidR="0050497E" w:rsidRPr="00C6472B" w:rsidRDefault="0050497E" w:rsidP="0050497E">
      <w:pPr>
        <w:pStyle w:val="EndnoteText"/>
        <w:numPr>
          <w:ilvl w:val="0"/>
          <w:numId w:val="47"/>
        </w:numPr>
        <w:rPr>
          <w:rFonts w:cs="Arial"/>
          <w:sz w:val="24"/>
          <w:szCs w:val="24"/>
          <w:lang w:val="en"/>
        </w:rPr>
      </w:pPr>
      <w:r w:rsidRPr="00C6472B">
        <w:rPr>
          <w:rFonts w:cs="Arial"/>
          <w:sz w:val="24"/>
          <w:szCs w:val="24"/>
        </w:rPr>
        <w:t>Hanna KL, Hepworth LR, Rowe FJ. The treatment methods for post-stroke visual impairment: a systematic review. Brain and Behaviour. 2017; 7(5): e00682. DOI: 10.1002/brb3.682</w:t>
      </w:r>
    </w:p>
    <w:p w:rsidR="0050497E" w:rsidRPr="00C6472B" w:rsidRDefault="0050497E" w:rsidP="0050497E">
      <w:pPr>
        <w:pStyle w:val="EndnoteText"/>
        <w:numPr>
          <w:ilvl w:val="0"/>
          <w:numId w:val="47"/>
        </w:numPr>
        <w:rPr>
          <w:rFonts w:cs="Arial"/>
          <w:sz w:val="24"/>
          <w:szCs w:val="24"/>
        </w:rPr>
      </w:pPr>
      <w:r w:rsidRPr="00C6472B">
        <w:rPr>
          <w:rFonts w:cs="Arial"/>
          <w:sz w:val="24"/>
          <w:szCs w:val="24"/>
        </w:rPr>
        <w:t>Papageorgiou E., Tsironi-Malizou E. (2017) Types of Homonymous Visual Field Defects. In: Skorkovská K. (eds) Homonymous Visual Field Defects. Springer, Cham</w:t>
      </w:r>
    </w:p>
    <w:p w:rsidR="0050497E" w:rsidRPr="00C6472B" w:rsidRDefault="0050497E" w:rsidP="0050497E">
      <w:pPr>
        <w:pStyle w:val="EndnoteText"/>
        <w:numPr>
          <w:ilvl w:val="0"/>
          <w:numId w:val="47"/>
        </w:numPr>
        <w:rPr>
          <w:rFonts w:cs="Arial"/>
          <w:sz w:val="24"/>
          <w:szCs w:val="24"/>
        </w:rPr>
      </w:pPr>
      <w:r w:rsidRPr="00C6472B">
        <w:rPr>
          <w:rFonts w:cs="Arial"/>
          <w:sz w:val="24"/>
          <w:szCs w:val="24"/>
        </w:rPr>
        <w:t>Rowe FJ, VIS Group. Symptoms of stroke related visual impairment. Strabismus, 2013; 21: 150-4</w:t>
      </w:r>
    </w:p>
    <w:p w:rsidR="0050497E" w:rsidRPr="00C6472B" w:rsidRDefault="0050497E" w:rsidP="0050497E">
      <w:pPr>
        <w:pStyle w:val="EndnoteText"/>
        <w:numPr>
          <w:ilvl w:val="0"/>
          <w:numId w:val="47"/>
        </w:numPr>
        <w:rPr>
          <w:rFonts w:cs="Arial"/>
          <w:sz w:val="24"/>
          <w:szCs w:val="24"/>
          <w:lang w:val="en"/>
        </w:rPr>
      </w:pPr>
      <w:r w:rsidRPr="00C6472B">
        <w:rPr>
          <w:rFonts w:cs="Arial"/>
          <w:sz w:val="24"/>
          <w:szCs w:val="24"/>
          <w:lang w:val="en"/>
        </w:rPr>
        <w:t>Bonati LH, Brown MM. Carotid artery disease. Ch. 2, pp 326-46. In: Stroke: Pathophysiology, Diagnosis and Management. Eds: Grotta JC, Albers GW, Broderick JP, et al. 6</w:t>
      </w:r>
      <w:r w:rsidRPr="00C6472B">
        <w:rPr>
          <w:rFonts w:cs="Arial"/>
          <w:sz w:val="24"/>
          <w:szCs w:val="24"/>
          <w:vertAlign w:val="superscript"/>
          <w:lang w:val="en"/>
        </w:rPr>
        <w:t>th</w:t>
      </w:r>
      <w:r w:rsidRPr="00C6472B">
        <w:rPr>
          <w:rFonts w:cs="Arial"/>
          <w:sz w:val="24"/>
          <w:szCs w:val="24"/>
          <w:lang w:val="en"/>
        </w:rPr>
        <w:t xml:space="preserve"> ed. 2016, Elsevier</w:t>
      </w:r>
    </w:p>
    <w:p w:rsidR="0050497E" w:rsidRPr="00C6472B" w:rsidRDefault="0050497E" w:rsidP="0050497E">
      <w:pPr>
        <w:pStyle w:val="EndnoteText"/>
        <w:numPr>
          <w:ilvl w:val="0"/>
          <w:numId w:val="47"/>
        </w:numPr>
        <w:rPr>
          <w:rFonts w:cs="Arial"/>
          <w:sz w:val="24"/>
          <w:szCs w:val="24"/>
          <w:lang w:val="en"/>
        </w:rPr>
      </w:pPr>
      <w:r w:rsidRPr="00C6472B">
        <w:rPr>
          <w:rFonts w:cs="Arial"/>
          <w:sz w:val="24"/>
          <w:szCs w:val="24"/>
        </w:rPr>
        <w:t xml:space="preserve">Rowe FJ, VIS Group. Accuracy of referrals for visual assessment in a stroke population. Eye. 2011 Feb;25(2):161-7. </w:t>
      </w:r>
    </w:p>
    <w:p w:rsidR="0050497E" w:rsidRPr="00C6472B" w:rsidRDefault="0050497E" w:rsidP="0050497E">
      <w:pPr>
        <w:pStyle w:val="EndnoteText"/>
        <w:numPr>
          <w:ilvl w:val="0"/>
          <w:numId w:val="47"/>
        </w:numPr>
        <w:rPr>
          <w:rFonts w:cs="Arial"/>
          <w:sz w:val="24"/>
          <w:szCs w:val="24"/>
          <w:lang w:val="en"/>
        </w:rPr>
      </w:pPr>
      <w:r w:rsidRPr="00C6472B">
        <w:rPr>
          <w:rFonts w:cs="Arial"/>
          <w:sz w:val="24"/>
          <w:szCs w:val="24"/>
          <w:lang w:val="en"/>
        </w:rPr>
        <w:t xml:space="preserve">Hanna KL, Hepworth R, Rowe FJ. Screening methods for post stroke visual impairment; a systematic review. Disability and Rehabilitation. 2016: </w:t>
      </w:r>
      <w:r w:rsidRPr="00C6472B">
        <w:rPr>
          <w:rFonts w:cs="Arial"/>
          <w:sz w:val="24"/>
          <w:szCs w:val="24"/>
        </w:rPr>
        <w:t>DOI: 10.1080/09638288.2016.1231846</w:t>
      </w:r>
    </w:p>
    <w:p w:rsidR="0050497E" w:rsidRPr="00C6472B" w:rsidRDefault="0050497E" w:rsidP="0031792F">
      <w:pPr>
        <w:pStyle w:val="EndnoteText"/>
        <w:ind w:left="-142" w:hanging="142"/>
        <w:rPr>
          <w:rFonts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Helvetica Neue 55 Roman">
    <w:charset w:val="00"/>
    <w:family w:val="auto"/>
    <w:pitch w:val="variable"/>
    <w:sig w:usb0="A0000007" w:usb1="00000000" w:usb2="00000000" w:usb3="00000000" w:csb0="00000111" w:csb1="00000000"/>
  </w:font>
  <w:font w:name="Helvetica Neue 57">
    <w:charset w:val="00"/>
    <w:family w:val="auto"/>
    <w:pitch w:val="variable"/>
    <w:sig w:usb0="A0000007" w:usb1="00000000"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78532200"/>
      <w:docPartObj>
        <w:docPartGallery w:val="Page Numbers (Bottom of Page)"/>
        <w:docPartUnique/>
      </w:docPartObj>
    </w:sdtPr>
    <w:sdtEndPr/>
    <w:sdtContent>
      <w:sdt>
        <w:sdtPr>
          <w:rPr>
            <w:sz w:val="18"/>
            <w:szCs w:val="18"/>
          </w:rPr>
          <w:id w:val="1833097408"/>
          <w:docPartObj>
            <w:docPartGallery w:val="Page Numbers (Top of Page)"/>
            <w:docPartUnique/>
          </w:docPartObj>
        </w:sdtPr>
        <w:sdtEndPr/>
        <w:sdtContent>
          <w:p w:rsidR="00293557" w:rsidRPr="00293557" w:rsidRDefault="00293557">
            <w:pPr>
              <w:pStyle w:val="Footer"/>
              <w:jc w:val="right"/>
              <w:rPr>
                <w:sz w:val="18"/>
                <w:szCs w:val="18"/>
              </w:rPr>
            </w:pPr>
            <w:r w:rsidRPr="00293557">
              <w:rPr>
                <w:sz w:val="18"/>
                <w:szCs w:val="18"/>
              </w:rPr>
              <w:t xml:space="preserve">Page </w:t>
            </w:r>
            <w:r w:rsidRPr="00293557">
              <w:rPr>
                <w:bCs/>
                <w:sz w:val="18"/>
                <w:szCs w:val="18"/>
              </w:rPr>
              <w:fldChar w:fldCharType="begin"/>
            </w:r>
            <w:r w:rsidRPr="00293557">
              <w:rPr>
                <w:bCs/>
                <w:sz w:val="18"/>
                <w:szCs w:val="18"/>
              </w:rPr>
              <w:instrText xml:space="preserve"> PAGE </w:instrText>
            </w:r>
            <w:r w:rsidRPr="00293557">
              <w:rPr>
                <w:bCs/>
                <w:sz w:val="18"/>
                <w:szCs w:val="18"/>
              </w:rPr>
              <w:fldChar w:fldCharType="separate"/>
            </w:r>
            <w:r w:rsidR="00561231">
              <w:rPr>
                <w:bCs/>
                <w:noProof/>
                <w:sz w:val="18"/>
                <w:szCs w:val="18"/>
              </w:rPr>
              <w:t>1</w:t>
            </w:r>
            <w:r w:rsidRPr="00293557">
              <w:rPr>
                <w:bCs/>
                <w:sz w:val="18"/>
                <w:szCs w:val="18"/>
              </w:rPr>
              <w:fldChar w:fldCharType="end"/>
            </w:r>
            <w:r w:rsidRPr="00293557">
              <w:rPr>
                <w:sz w:val="18"/>
                <w:szCs w:val="18"/>
              </w:rPr>
              <w:t xml:space="preserve"> of </w:t>
            </w:r>
            <w:r w:rsidRPr="00293557">
              <w:rPr>
                <w:bCs/>
                <w:sz w:val="18"/>
                <w:szCs w:val="18"/>
              </w:rPr>
              <w:fldChar w:fldCharType="begin"/>
            </w:r>
            <w:r w:rsidRPr="00293557">
              <w:rPr>
                <w:bCs/>
                <w:sz w:val="18"/>
                <w:szCs w:val="18"/>
              </w:rPr>
              <w:instrText xml:space="preserve"> NUMPAGES  </w:instrText>
            </w:r>
            <w:r w:rsidRPr="00293557">
              <w:rPr>
                <w:bCs/>
                <w:sz w:val="18"/>
                <w:szCs w:val="18"/>
              </w:rPr>
              <w:fldChar w:fldCharType="separate"/>
            </w:r>
            <w:r w:rsidR="00561231">
              <w:rPr>
                <w:bCs/>
                <w:noProof/>
                <w:sz w:val="18"/>
                <w:szCs w:val="18"/>
              </w:rPr>
              <w:t>14</w:t>
            </w:r>
            <w:r w:rsidRPr="00293557">
              <w:rPr>
                <w:bCs/>
                <w:sz w:val="18"/>
                <w:szCs w:val="18"/>
              </w:rPr>
              <w:fldChar w:fldCharType="end"/>
            </w:r>
          </w:p>
        </w:sdtContent>
      </w:sdt>
    </w:sdtContent>
  </w:sdt>
  <w:p w:rsidR="00452C4E" w:rsidRPr="00293557" w:rsidRDefault="00452C4E" w:rsidP="00A1187F">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E7" w:rsidRDefault="00AC48E7">
      <w:r>
        <w:separator/>
      </w:r>
    </w:p>
  </w:footnote>
  <w:footnote w:type="continuationSeparator" w:id="0">
    <w:p w:rsidR="00AC48E7" w:rsidRDefault="00AC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57" w:rsidRPr="00561231" w:rsidRDefault="0077241D" w:rsidP="00561231">
    <w:pPr>
      <w:pStyle w:val="Header"/>
      <w:ind w:right="-946"/>
      <w:jc w:val="center"/>
      <w:rPr>
        <w:b/>
        <w:sz w:val="24"/>
        <w:szCs w:val="24"/>
      </w:rPr>
    </w:pPr>
    <w:r w:rsidRPr="00561231">
      <w:rPr>
        <w:rFonts w:ascii="Calibri" w:hAnsi="Calibri"/>
        <w:b/>
        <w:noProof/>
        <w:color w:val="212121"/>
        <w:sz w:val="24"/>
        <w:szCs w:val="24"/>
        <w:lang w:eastAsia="en-GB"/>
      </w:rPr>
      <w:drawing>
        <wp:anchor distT="0" distB="0" distL="114300" distR="114300" simplePos="0" relativeHeight="251659264" behindDoc="1" locked="0" layoutInCell="1" allowOverlap="1" wp14:anchorId="4B25AD08" wp14:editId="7F6BDDB9">
          <wp:simplePos x="0" y="0"/>
          <wp:positionH relativeFrom="column">
            <wp:posOffset>4578839</wp:posOffset>
          </wp:positionH>
          <wp:positionV relativeFrom="paragraph">
            <wp:posOffset>-310759</wp:posOffset>
          </wp:positionV>
          <wp:extent cx="2466975" cy="781050"/>
          <wp:effectExtent l="0" t="0" r="0" b="0"/>
          <wp:wrapTight wrapText="bothSides">
            <wp:wrapPolygon edited="0">
              <wp:start x="9507" y="527"/>
              <wp:lineTo x="500" y="1580"/>
              <wp:lineTo x="167" y="8956"/>
              <wp:lineTo x="1835" y="10010"/>
              <wp:lineTo x="1168" y="12117"/>
              <wp:lineTo x="1168" y="18439"/>
              <wp:lineTo x="1501" y="20020"/>
              <wp:lineTo x="1835" y="21073"/>
              <wp:lineTo x="2836" y="21073"/>
              <wp:lineTo x="20683" y="19493"/>
              <wp:lineTo x="20516" y="7902"/>
              <wp:lineTo x="14845" y="2634"/>
              <wp:lineTo x="11509" y="527"/>
              <wp:lineTo x="9507" y="527"/>
            </wp:wrapPolygon>
          </wp:wrapTight>
          <wp:docPr id="3" name="Picture 3" descr="cid:image003.png@01D2B448.2B981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B448.2B981D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669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231" w:rsidRPr="00561231">
      <w:rPr>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3FB"/>
    <w:multiLevelType w:val="hybridMultilevel"/>
    <w:tmpl w:val="F9BAF74A"/>
    <w:lvl w:ilvl="0" w:tplc="BB4623B4">
      <w:start w:val="1"/>
      <w:numFmt w:val="bullet"/>
      <w:pStyle w:val="ParaBullet"/>
      <w:lvlText w:val=""/>
      <w:lvlJc w:val="left"/>
      <w:pPr>
        <w:tabs>
          <w:tab w:val="num" w:pos="3232"/>
        </w:tabs>
        <w:ind w:left="32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7812"/>
    <w:multiLevelType w:val="hybridMultilevel"/>
    <w:tmpl w:val="4ED6CA2C"/>
    <w:lvl w:ilvl="0" w:tplc="606A1A20">
      <w:start w:val="1"/>
      <w:numFmt w:val="bullet"/>
      <w:lvlText w:val=""/>
      <w:lvlJc w:val="left"/>
      <w:pPr>
        <w:tabs>
          <w:tab w:val="num" w:pos="360"/>
        </w:tabs>
        <w:ind w:left="360" w:hanging="360"/>
      </w:pPr>
      <w:rPr>
        <w:rFonts w:ascii="Symbol" w:hAnsi="Symbol" w:hint="default"/>
      </w:rPr>
    </w:lvl>
    <w:lvl w:ilvl="1" w:tplc="79FE770C">
      <w:start w:val="1"/>
      <w:numFmt w:val="bullet"/>
      <w:pStyle w:val="bulletindented"/>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313C7"/>
    <w:multiLevelType w:val="hybridMultilevel"/>
    <w:tmpl w:val="E8DE496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9861433"/>
    <w:multiLevelType w:val="hybridMultilevel"/>
    <w:tmpl w:val="1F30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90C40"/>
    <w:multiLevelType w:val="hybridMultilevel"/>
    <w:tmpl w:val="6070007E"/>
    <w:lvl w:ilvl="0" w:tplc="5A32908E">
      <w:start w:val="1"/>
      <w:numFmt w:val="bullet"/>
      <w:pStyle w:val="bodytex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44532"/>
    <w:multiLevelType w:val="hybridMultilevel"/>
    <w:tmpl w:val="A7620A04"/>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6" w15:restartNumberingAfterBreak="0">
    <w:nsid w:val="10C87014"/>
    <w:multiLevelType w:val="hybridMultilevel"/>
    <w:tmpl w:val="341C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70DA8"/>
    <w:multiLevelType w:val="hybridMultilevel"/>
    <w:tmpl w:val="A8C4112E"/>
    <w:lvl w:ilvl="0" w:tplc="33103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801DCD"/>
    <w:multiLevelType w:val="hybridMultilevel"/>
    <w:tmpl w:val="121279E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48E311B"/>
    <w:multiLevelType w:val="hybridMultilevel"/>
    <w:tmpl w:val="445262D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15A87947"/>
    <w:multiLevelType w:val="hybridMultilevel"/>
    <w:tmpl w:val="A03EDD26"/>
    <w:lvl w:ilvl="0" w:tplc="08090001">
      <w:start w:val="1"/>
      <w:numFmt w:val="bullet"/>
      <w:lvlText w:val=""/>
      <w:lvlJc w:val="left"/>
      <w:pPr>
        <w:ind w:left="1069" w:hanging="360"/>
      </w:pPr>
      <w:rPr>
        <w:rFonts w:ascii="Symbol" w:hAnsi="Symbol" w:hint="default"/>
      </w:rPr>
    </w:lvl>
    <w:lvl w:ilvl="1" w:tplc="F90CEBF8">
      <w:numFmt w:val="bullet"/>
      <w:lvlText w:val="-"/>
      <w:lvlJc w:val="left"/>
      <w:pPr>
        <w:ind w:left="1789" w:hanging="360"/>
      </w:pPr>
      <w:rPr>
        <w:rFonts w:ascii="Arial" w:eastAsia="Times New Roman"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16AF622D"/>
    <w:multiLevelType w:val="hybridMultilevel"/>
    <w:tmpl w:val="40741DF2"/>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2" w15:restartNumberingAfterBreak="0">
    <w:nsid w:val="18C85773"/>
    <w:multiLevelType w:val="hybridMultilevel"/>
    <w:tmpl w:val="1E58715A"/>
    <w:lvl w:ilvl="0" w:tplc="153C175A">
      <w:start w:val="1"/>
      <w:numFmt w:val="bullet"/>
      <w:pStyle w:val="ResponseBullet"/>
      <w:lvlText w:val=""/>
      <w:lvlJc w:val="left"/>
      <w:pPr>
        <w:tabs>
          <w:tab w:val="num" w:pos="360"/>
        </w:tabs>
        <w:ind w:left="360" w:hanging="360"/>
      </w:pPr>
      <w:rPr>
        <w:rFonts w:ascii="Wingdings" w:hAnsi="Wingdings" w:hint="default"/>
      </w:rPr>
    </w:lvl>
    <w:lvl w:ilvl="1" w:tplc="F9E45BD0">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092DA9"/>
    <w:multiLevelType w:val="hybridMultilevel"/>
    <w:tmpl w:val="B4B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C22F6"/>
    <w:multiLevelType w:val="hybridMultilevel"/>
    <w:tmpl w:val="E3D4FA2C"/>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15" w15:restartNumberingAfterBreak="0">
    <w:nsid w:val="1C8B461A"/>
    <w:multiLevelType w:val="hybridMultilevel"/>
    <w:tmpl w:val="4DA4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0112B2"/>
    <w:multiLevelType w:val="hybridMultilevel"/>
    <w:tmpl w:val="F956E9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2EC3360E"/>
    <w:multiLevelType w:val="hybridMultilevel"/>
    <w:tmpl w:val="EE2CAB72"/>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8" w15:restartNumberingAfterBreak="0">
    <w:nsid w:val="31304041"/>
    <w:multiLevelType w:val="hybridMultilevel"/>
    <w:tmpl w:val="7EC0F8FA"/>
    <w:lvl w:ilvl="0" w:tplc="38B2751A">
      <w:start w:val="1"/>
      <w:numFmt w:val="bullet"/>
      <w:lvlText w:val=""/>
      <w:lvlJc w:val="left"/>
      <w:pPr>
        <w:tabs>
          <w:tab w:val="num" w:pos="720"/>
        </w:tabs>
        <w:ind w:left="720" w:hanging="360"/>
      </w:pPr>
      <w:rPr>
        <w:rFonts w:ascii="Wingdings" w:hAnsi="Wingdings" w:hint="default"/>
      </w:rPr>
    </w:lvl>
    <w:lvl w:ilvl="1" w:tplc="FE72FD2E" w:tentative="1">
      <w:start w:val="1"/>
      <w:numFmt w:val="bullet"/>
      <w:lvlText w:val=""/>
      <w:lvlJc w:val="left"/>
      <w:pPr>
        <w:tabs>
          <w:tab w:val="num" w:pos="1440"/>
        </w:tabs>
        <w:ind w:left="1440" w:hanging="360"/>
      </w:pPr>
      <w:rPr>
        <w:rFonts w:ascii="Wingdings" w:hAnsi="Wingdings" w:hint="default"/>
      </w:rPr>
    </w:lvl>
    <w:lvl w:ilvl="2" w:tplc="6CCC5586" w:tentative="1">
      <w:start w:val="1"/>
      <w:numFmt w:val="bullet"/>
      <w:lvlText w:val=""/>
      <w:lvlJc w:val="left"/>
      <w:pPr>
        <w:tabs>
          <w:tab w:val="num" w:pos="2160"/>
        </w:tabs>
        <w:ind w:left="2160" w:hanging="360"/>
      </w:pPr>
      <w:rPr>
        <w:rFonts w:ascii="Wingdings" w:hAnsi="Wingdings" w:hint="default"/>
      </w:rPr>
    </w:lvl>
    <w:lvl w:ilvl="3" w:tplc="80D87788" w:tentative="1">
      <w:start w:val="1"/>
      <w:numFmt w:val="bullet"/>
      <w:lvlText w:val=""/>
      <w:lvlJc w:val="left"/>
      <w:pPr>
        <w:tabs>
          <w:tab w:val="num" w:pos="2880"/>
        </w:tabs>
        <w:ind w:left="2880" w:hanging="360"/>
      </w:pPr>
      <w:rPr>
        <w:rFonts w:ascii="Wingdings" w:hAnsi="Wingdings" w:hint="default"/>
      </w:rPr>
    </w:lvl>
    <w:lvl w:ilvl="4" w:tplc="28C802A8" w:tentative="1">
      <w:start w:val="1"/>
      <w:numFmt w:val="bullet"/>
      <w:lvlText w:val=""/>
      <w:lvlJc w:val="left"/>
      <w:pPr>
        <w:tabs>
          <w:tab w:val="num" w:pos="3600"/>
        </w:tabs>
        <w:ind w:left="3600" w:hanging="360"/>
      </w:pPr>
      <w:rPr>
        <w:rFonts w:ascii="Wingdings" w:hAnsi="Wingdings" w:hint="default"/>
      </w:rPr>
    </w:lvl>
    <w:lvl w:ilvl="5" w:tplc="5F6C4E24" w:tentative="1">
      <w:start w:val="1"/>
      <w:numFmt w:val="bullet"/>
      <w:lvlText w:val=""/>
      <w:lvlJc w:val="left"/>
      <w:pPr>
        <w:tabs>
          <w:tab w:val="num" w:pos="4320"/>
        </w:tabs>
        <w:ind w:left="4320" w:hanging="360"/>
      </w:pPr>
      <w:rPr>
        <w:rFonts w:ascii="Wingdings" w:hAnsi="Wingdings" w:hint="default"/>
      </w:rPr>
    </w:lvl>
    <w:lvl w:ilvl="6" w:tplc="47AADC12" w:tentative="1">
      <w:start w:val="1"/>
      <w:numFmt w:val="bullet"/>
      <w:lvlText w:val=""/>
      <w:lvlJc w:val="left"/>
      <w:pPr>
        <w:tabs>
          <w:tab w:val="num" w:pos="5040"/>
        </w:tabs>
        <w:ind w:left="5040" w:hanging="360"/>
      </w:pPr>
      <w:rPr>
        <w:rFonts w:ascii="Wingdings" w:hAnsi="Wingdings" w:hint="default"/>
      </w:rPr>
    </w:lvl>
    <w:lvl w:ilvl="7" w:tplc="4F0624A2" w:tentative="1">
      <w:start w:val="1"/>
      <w:numFmt w:val="bullet"/>
      <w:lvlText w:val=""/>
      <w:lvlJc w:val="left"/>
      <w:pPr>
        <w:tabs>
          <w:tab w:val="num" w:pos="5760"/>
        </w:tabs>
        <w:ind w:left="5760" w:hanging="360"/>
      </w:pPr>
      <w:rPr>
        <w:rFonts w:ascii="Wingdings" w:hAnsi="Wingdings" w:hint="default"/>
      </w:rPr>
    </w:lvl>
    <w:lvl w:ilvl="8" w:tplc="9D846D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717DC"/>
    <w:multiLevelType w:val="hybridMultilevel"/>
    <w:tmpl w:val="FB8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66938"/>
    <w:multiLevelType w:val="hybridMultilevel"/>
    <w:tmpl w:val="B4385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267EA4"/>
    <w:multiLevelType w:val="hybridMultilevel"/>
    <w:tmpl w:val="5FD8466E"/>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2" w15:restartNumberingAfterBreak="0">
    <w:nsid w:val="40AC58E0"/>
    <w:multiLevelType w:val="hybridMultilevel"/>
    <w:tmpl w:val="4A00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0238C"/>
    <w:multiLevelType w:val="hybridMultilevel"/>
    <w:tmpl w:val="C8DA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F1C65"/>
    <w:multiLevelType w:val="hybridMultilevel"/>
    <w:tmpl w:val="FE1C262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473C1771"/>
    <w:multiLevelType w:val="hybridMultilevel"/>
    <w:tmpl w:val="0D3869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A1A1999"/>
    <w:multiLevelType w:val="hybridMultilevel"/>
    <w:tmpl w:val="F37A5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16502"/>
    <w:multiLevelType w:val="hybridMultilevel"/>
    <w:tmpl w:val="75E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364D7"/>
    <w:multiLevelType w:val="hybridMultilevel"/>
    <w:tmpl w:val="A21EFB74"/>
    <w:lvl w:ilvl="0" w:tplc="17846F4E">
      <w:start w:val="1"/>
      <w:numFmt w:val="bullet"/>
      <w:lvlText w:val=""/>
      <w:lvlJc w:val="left"/>
      <w:pPr>
        <w:tabs>
          <w:tab w:val="num" w:pos="720"/>
        </w:tabs>
        <w:ind w:left="720" w:hanging="360"/>
      </w:pPr>
      <w:rPr>
        <w:rFonts w:ascii="Wingdings" w:hAnsi="Wingdings" w:hint="default"/>
      </w:rPr>
    </w:lvl>
    <w:lvl w:ilvl="1" w:tplc="7D5CB16A">
      <w:start w:val="2413"/>
      <w:numFmt w:val="bullet"/>
      <w:lvlText w:val="•"/>
      <w:lvlJc w:val="left"/>
      <w:pPr>
        <w:tabs>
          <w:tab w:val="num" w:pos="1440"/>
        </w:tabs>
        <w:ind w:left="1440" w:hanging="360"/>
      </w:pPr>
      <w:rPr>
        <w:rFonts w:ascii="Arial" w:hAnsi="Arial" w:hint="default"/>
      </w:rPr>
    </w:lvl>
    <w:lvl w:ilvl="2" w:tplc="C8F02912" w:tentative="1">
      <w:start w:val="1"/>
      <w:numFmt w:val="bullet"/>
      <w:lvlText w:val=""/>
      <w:lvlJc w:val="left"/>
      <w:pPr>
        <w:tabs>
          <w:tab w:val="num" w:pos="2160"/>
        </w:tabs>
        <w:ind w:left="2160" w:hanging="360"/>
      </w:pPr>
      <w:rPr>
        <w:rFonts w:ascii="Wingdings" w:hAnsi="Wingdings" w:hint="default"/>
      </w:rPr>
    </w:lvl>
    <w:lvl w:ilvl="3" w:tplc="E48C79DA" w:tentative="1">
      <w:start w:val="1"/>
      <w:numFmt w:val="bullet"/>
      <w:lvlText w:val=""/>
      <w:lvlJc w:val="left"/>
      <w:pPr>
        <w:tabs>
          <w:tab w:val="num" w:pos="2880"/>
        </w:tabs>
        <w:ind w:left="2880" w:hanging="360"/>
      </w:pPr>
      <w:rPr>
        <w:rFonts w:ascii="Wingdings" w:hAnsi="Wingdings" w:hint="default"/>
      </w:rPr>
    </w:lvl>
    <w:lvl w:ilvl="4" w:tplc="22403F54" w:tentative="1">
      <w:start w:val="1"/>
      <w:numFmt w:val="bullet"/>
      <w:lvlText w:val=""/>
      <w:lvlJc w:val="left"/>
      <w:pPr>
        <w:tabs>
          <w:tab w:val="num" w:pos="3600"/>
        </w:tabs>
        <w:ind w:left="3600" w:hanging="360"/>
      </w:pPr>
      <w:rPr>
        <w:rFonts w:ascii="Wingdings" w:hAnsi="Wingdings" w:hint="default"/>
      </w:rPr>
    </w:lvl>
    <w:lvl w:ilvl="5" w:tplc="0B7264CA" w:tentative="1">
      <w:start w:val="1"/>
      <w:numFmt w:val="bullet"/>
      <w:lvlText w:val=""/>
      <w:lvlJc w:val="left"/>
      <w:pPr>
        <w:tabs>
          <w:tab w:val="num" w:pos="4320"/>
        </w:tabs>
        <w:ind w:left="4320" w:hanging="360"/>
      </w:pPr>
      <w:rPr>
        <w:rFonts w:ascii="Wingdings" w:hAnsi="Wingdings" w:hint="default"/>
      </w:rPr>
    </w:lvl>
    <w:lvl w:ilvl="6" w:tplc="031A5D14" w:tentative="1">
      <w:start w:val="1"/>
      <w:numFmt w:val="bullet"/>
      <w:lvlText w:val=""/>
      <w:lvlJc w:val="left"/>
      <w:pPr>
        <w:tabs>
          <w:tab w:val="num" w:pos="5040"/>
        </w:tabs>
        <w:ind w:left="5040" w:hanging="360"/>
      </w:pPr>
      <w:rPr>
        <w:rFonts w:ascii="Wingdings" w:hAnsi="Wingdings" w:hint="default"/>
      </w:rPr>
    </w:lvl>
    <w:lvl w:ilvl="7" w:tplc="384AC116" w:tentative="1">
      <w:start w:val="1"/>
      <w:numFmt w:val="bullet"/>
      <w:lvlText w:val=""/>
      <w:lvlJc w:val="left"/>
      <w:pPr>
        <w:tabs>
          <w:tab w:val="num" w:pos="5760"/>
        </w:tabs>
        <w:ind w:left="5760" w:hanging="360"/>
      </w:pPr>
      <w:rPr>
        <w:rFonts w:ascii="Wingdings" w:hAnsi="Wingdings" w:hint="default"/>
      </w:rPr>
    </w:lvl>
    <w:lvl w:ilvl="8" w:tplc="EB86F0C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35F99"/>
    <w:multiLevelType w:val="hybridMultilevel"/>
    <w:tmpl w:val="775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729FD"/>
    <w:multiLevelType w:val="hybridMultilevel"/>
    <w:tmpl w:val="FC0AB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FA64C8"/>
    <w:multiLevelType w:val="hybridMultilevel"/>
    <w:tmpl w:val="3664032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5D2476DA"/>
    <w:multiLevelType w:val="hybridMultilevel"/>
    <w:tmpl w:val="9ED82F9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E7171E1"/>
    <w:multiLevelType w:val="hybridMultilevel"/>
    <w:tmpl w:val="310E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1106B"/>
    <w:multiLevelType w:val="hybridMultilevel"/>
    <w:tmpl w:val="3E3A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02B04"/>
    <w:multiLevelType w:val="hybridMultilevel"/>
    <w:tmpl w:val="C3729186"/>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36" w15:restartNumberingAfterBreak="0">
    <w:nsid w:val="67196C45"/>
    <w:multiLevelType w:val="hybridMultilevel"/>
    <w:tmpl w:val="D3BC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A43858"/>
    <w:multiLevelType w:val="hybridMultilevel"/>
    <w:tmpl w:val="A31E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D7C22"/>
    <w:multiLevelType w:val="hybridMultilevel"/>
    <w:tmpl w:val="D4B488D6"/>
    <w:lvl w:ilvl="0" w:tplc="22EC011C">
      <w:start w:val="1"/>
      <w:numFmt w:val="bullet"/>
      <w:lvlText w:val=""/>
      <w:lvlJc w:val="left"/>
      <w:pPr>
        <w:tabs>
          <w:tab w:val="num" w:pos="720"/>
        </w:tabs>
        <w:ind w:left="720" w:hanging="360"/>
      </w:pPr>
      <w:rPr>
        <w:rFonts w:ascii="Wingdings" w:hAnsi="Wingdings" w:hint="default"/>
      </w:rPr>
    </w:lvl>
    <w:lvl w:ilvl="1" w:tplc="09CC49E2" w:tentative="1">
      <w:start w:val="1"/>
      <w:numFmt w:val="bullet"/>
      <w:lvlText w:val=""/>
      <w:lvlJc w:val="left"/>
      <w:pPr>
        <w:tabs>
          <w:tab w:val="num" w:pos="1440"/>
        </w:tabs>
        <w:ind w:left="1440" w:hanging="360"/>
      </w:pPr>
      <w:rPr>
        <w:rFonts w:ascii="Wingdings" w:hAnsi="Wingdings" w:hint="default"/>
      </w:rPr>
    </w:lvl>
    <w:lvl w:ilvl="2" w:tplc="DFA0A5D4" w:tentative="1">
      <w:start w:val="1"/>
      <w:numFmt w:val="bullet"/>
      <w:lvlText w:val=""/>
      <w:lvlJc w:val="left"/>
      <w:pPr>
        <w:tabs>
          <w:tab w:val="num" w:pos="2160"/>
        </w:tabs>
        <w:ind w:left="2160" w:hanging="360"/>
      </w:pPr>
      <w:rPr>
        <w:rFonts w:ascii="Wingdings" w:hAnsi="Wingdings" w:hint="default"/>
      </w:rPr>
    </w:lvl>
    <w:lvl w:ilvl="3" w:tplc="45EE4096" w:tentative="1">
      <w:start w:val="1"/>
      <w:numFmt w:val="bullet"/>
      <w:lvlText w:val=""/>
      <w:lvlJc w:val="left"/>
      <w:pPr>
        <w:tabs>
          <w:tab w:val="num" w:pos="2880"/>
        </w:tabs>
        <w:ind w:left="2880" w:hanging="360"/>
      </w:pPr>
      <w:rPr>
        <w:rFonts w:ascii="Wingdings" w:hAnsi="Wingdings" w:hint="default"/>
      </w:rPr>
    </w:lvl>
    <w:lvl w:ilvl="4" w:tplc="1A406E00" w:tentative="1">
      <w:start w:val="1"/>
      <w:numFmt w:val="bullet"/>
      <w:lvlText w:val=""/>
      <w:lvlJc w:val="left"/>
      <w:pPr>
        <w:tabs>
          <w:tab w:val="num" w:pos="3600"/>
        </w:tabs>
        <w:ind w:left="3600" w:hanging="360"/>
      </w:pPr>
      <w:rPr>
        <w:rFonts w:ascii="Wingdings" w:hAnsi="Wingdings" w:hint="default"/>
      </w:rPr>
    </w:lvl>
    <w:lvl w:ilvl="5" w:tplc="7D2450A6" w:tentative="1">
      <w:start w:val="1"/>
      <w:numFmt w:val="bullet"/>
      <w:lvlText w:val=""/>
      <w:lvlJc w:val="left"/>
      <w:pPr>
        <w:tabs>
          <w:tab w:val="num" w:pos="4320"/>
        </w:tabs>
        <w:ind w:left="4320" w:hanging="360"/>
      </w:pPr>
      <w:rPr>
        <w:rFonts w:ascii="Wingdings" w:hAnsi="Wingdings" w:hint="default"/>
      </w:rPr>
    </w:lvl>
    <w:lvl w:ilvl="6" w:tplc="449205FE" w:tentative="1">
      <w:start w:val="1"/>
      <w:numFmt w:val="bullet"/>
      <w:lvlText w:val=""/>
      <w:lvlJc w:val="left"/>
      <w:pPr>
        <w:tabs>
          <w:tab w:val="num" w:pos="5040"/>
        </w:tabs>
        <w:ind w:left="5040" w:hanging="360"/>
      </w:pPr>
      <w:rPr>
        <w:rFonts w:ascii="Wingdings" w:hAnsi="Wingdings" w:hint="default"/>
      </w:rPr>
    </w:lvl>
    <w:lvl w:ilvl="7" w:tplc="28549C3E" w:tentative="1">
      <w:start w:val="1"/>
      <w:numFmt w:val="bullet"/>
      <w:lvlText w:val=""/>
      <w:lvlJc w:val="left"/>
      <w:pPr>
        <w:tabs>
          <w:tab w:val="num" w:pos="5760"/>
        </w:tabs>
        <w:ind w:left="5760" w:hanging="360"/>
      </w:pPr>
      <w:rPr>
        <w:rFonts w:ascii="Wingdings" w:hAnsi="Wingdings" w:hint="default"/>
      </w:rPr>
    </w:lvl>
    <w:lvl w:ilvl="8" w:tplc="938E24E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A1CBD"/>
    <w:multiLevelType w:val="hybridMultilevel"/>
    <w:tmpl w:val="7A941734"/>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40" w15:restartNumberingAfterBreak="0">
    <w:nsid w:val="70A70E11"/>
    <w:multiLevelType w:val="hybridMultilevel"/>
    <w:tmpl w:val="AFC21610"/>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41" w15:restartNumberingAfterBreak="0">
    <w:nsid w:val="75E527EE"/>
    <w:multiLevelType w:val="hybridMultilevel"/>
    <w:tmpl w:val="0020198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2" w15:restartNumberingAfterBreak="0">
    <w:nsid w:val="76987435"/>
    <w:multiLevelType w:val="hybridMultilevel"/>
    <w:tmpl w:val="226AB9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6C956EA"/>
    <w:multiLevelType w:val="hybridMultilevel"/>
    <w:tmpl w:val="44223E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15:restartNumberingAfterBreak="0">
    <w:nsid w:val="7D87683A"/>
    <w:multiLevelType w:val="hybridMultilevel"/>
    <w:tmpl w:val="8E48CC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7DE47A65"/>
    <w:multiLevelType w:val="hybridMultilevel"/>
    <w:tmpl w:val="567C2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945697"/>
    <w:multiLevelType w:val="hybridMultilevel"/>
    <w:tmpl w:val="5C40825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12"/>
  </w:num>
  <w:num w:numId="4">
    <w:abstractNumId w:val="4"/>
  </w:num>
  <w:num w:numId="5">
    <w:abstractNumId w:val="26"/>
  </w:num>
  <w:num w:numId="6">
    <w:abstractNumId w:val="45"/>
  </w:num>
  <w:num w:numId="7">
    <w:abstractNumId w:val="35"/>
  </w:num>
  <w:num w:numId="8">
    <w:abstractNumId w:val="33"/>
  </w:num>
  <w:num w:numId="9">
    <w:abstractNumId w:val="29"/>
  </w:num>
  <w:num w:numId="10">
    <w:abstractNumId w:val="34"/>
  </w:num>
  <w:num w:numId="11">
    <w:abstractNumId w:val="36"/>
  </w:num>
  <w:num w:numId="12">
    <w:abstractNumId w:val="40"/>
  </w:num>
  <w:num w:numId="13">
    <w:abstractNumId w:val="17"/>
  </w:num>
  <w:num w:numId="14">
    <w:abstractNumId w:val="21"/>
  </w:num>
  <w:num w:numId="15">
    <w:abstractNumId w:val="6"/>
  </w:num>
  <w:num w:numId="16">
    <w:abstractNumId w:val="2"/>
  </w:num>
  <w:num w:numId="17">
    <w:abstractNumId w:val="43"/>
  </w:num>
  <w:num w:numId="18">
    <w:abstractNumId w:val="32"/>
  </w:num>
  <w:num w:numId="19">
    <w:abstractNumId w:val="7"/>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5"/>
  </w:num>
  <w:num w:numId="23">
    <w:abstractNumId w:val="42"/>
  </w:num>
  <w:num w:numId="24">
    <w:abstractNumId w:val="27"/>
  </w:num>
  <w:num w:numId="25">
    <w:abstractNumId w:val="23"/>
  </w:num>
  <w:num w:numId="26">
    <w:abstractNumId w:val="24"/>
  </w:num>
  <w:num w:numId="27">
    <w:abstractNumId w:val="37"/>
  </w:num>
  <w:num w:numId="28">
    <w:abstractNumId w:val="31"/>
  </w:num>
  <w:num w:numId="29">
    <w:abstractNumId w:val="11"/>
  </w:num>
  <w:num w:numId="30">
    <w:abstractNumId w:val="38"/>
  </w:num>
  <w:num w:numId="31">
    <w:abstractNumId w:val="44"/>
  </w:num>
  <w:num w:numId="32">
    <w:abstractNumId w:val="46"/>
  </w:num>
  <w:num w:numId="33">
    <w:abstractNumId w:val="10"/>
  </w:num>
  <w:num w:numId="34">
    <w:abstractNumId w:val="41"/>
  </w:num>
  <w:num w:numId="35">
    <w:abstractNumId w:val="8"/>
  </w:num>
  <w:num w:numId="36">
    <w:abstractNumId w:val="9"/>
  </w:num>
  <w:num w:numId="37">
    <w:abstractNumId w:val="22"/>
  </w:num>
  <w:num w:numId="38">
    <w:abstractNumId w:val="28"/>
  </w:num>
  <w:num w:numId="39">
    <w:abstractNumId w:val="3"/>
  </w:num>
  <w:num w:numId="40">
    <w:abstractNumId w:val="19"/>
  </w:num>
  <w:num w:numId="41">
    <w:abstractNumId w:val="39"/>
  </w:num>
  <w:num w:numId="42">
    <w:abstractNumId w:val="14"/>
  </w:num>
  <w:num w:numId="43">
    <w:abstractNumId w:val="13"/>
  </w:num>
  <w:num w:numId="44">
    <w:abstractNumId w:val="15"/>
  </w:num>
  <w:num w:numId="45">
    <w:abstractNumId w:val="16"/>
  </w:num>
  <w:num w:numId="46">
    <w:abstractNumId w:val="30"/>
  </w:num>
  <w:num w:numId="47">
    <w:abstractNumId w:val="20"/>
  </w:num>
  <w:num w:numId="48">
    <w:abstractNumId w:val="18"/>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dness Claire (MLCSU)">
    <w15:presenceInfo w15:providerId="AD" w15:userId="S-1-5-21-456547803-2645390175-1683774065-2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9E"/>
    <w:rsid w:val="000003DC"/>
    <w:rsid w:val="00003AF1"/>
    <w:rsid w:val="00003F30"/>
    <w:rsid w:val="00004C40"/>
    <w:rsid w:val="00005259"/>
    <w:rsid w:val="00005291"/>
    <w:rsid w:val="000052BB"/>
    <w:rsid w:val="000054B8"/>
    <w:rsid w:val="00005D78"/>
    <w:rsid w:val="00005E1B"/>
    <w:rsid w:val="0000693A"/>
    <w:rsid w:val="00006D60"/>
    <w:rsid w:val="000105D0"/>
    <w:rsid w:val="00010730"/>
    <w:rsid w:val="00010834"/>
    <w:rsid w:val="00011D02"/>
    <w:rsid w:val="00011EEB"/>
    <w:rsid w:val="0001237B"/>
    <w:rsid w:val="000123B6"/>
    <w:rsid w:val="000132AB"/>
    <w:rsid w:val="00013300"/>
    <w:rsid w:val="000139E4"/>
    <w:rsid w:val="00013EBA"/>
    <w:rsid w:val="00014933"/>
    <w:rsid w:val="00015C29"/>
    <w:rsid w:val="00015C6D"/>
    <w:rsid w:val="00016687"/>
    <w:rsid w:val="0001678F"/>
    <w:rsid w:val="00016DB5"/>
    <w:rsid w:val="000174E1"/>
    <w:rsid w:val="00017EAA"/>
    <w:rsid w:val="00021534"/>
    <w:rsid w:val="00021D05"/>
    <w:rsid w:val="00022124"/>
    <w:rsid w:val="000221D2"/>
    <w:rsid w:val="00022FBF"/>
    <w:rsid w:val="00023EFB"/>
    <w:rsid w:val="000249FF"/>
    <w:rsid w:val="00026DD7"/>
    <w:rsid w:val="00027ADF"/>
    <w:rsid w:val="00027B32"/>
    <w:rsid w:val="00027C21"/>
    <w:rsid w:val="00031610"/>
    <w:rsid w:val="00031AC1"/>
    <w:rsid w:val="00032F2D"/>
    <w:rsid w:val="00033011"/>
    <w:rsid w:val="0003400B"/>
    <w:rsid w:val="00034B2F"/>
    <w:rsid w:val="000353D9"/>
    <w:rsid w:val="00036E29"/>
    <w:rsid w:val="00037AC7"/>
    <w:rsid w:val="00040688"/>
    <w:rsid w:val="00040700"/>
    <w:rsid w:val="00040C64"/>
    <w:rsid w:val="00041217"/>
    <w:rsid w:val="0004220F"/>
    <w:rsid w:val="000434C6"/>
    <w:rsid w:val="0004357A"/>
    <w:rsid w:val="000448B2"/>
    <w:rsid w:val="00045112"/>
    <w:rsid w:val="00045A3F"/>
    <w:rsid w:val="000460BD"/>
    <w:rsid w:val="00046758"/>
    <w:rsid w:val="00046783"/>
    <w:rsid w:val="000467B5"/>
    <w:rsid w:val="00046B47"/>
    <w:rsid w:val="0004777F"/>
    <w:rsid w:val="000503D6"/>
    <w:rsid w:val="0005162A"/>
    <w:rsid w:val="00051718"/>
    <w:rsid w:val="000522B4"/>
    <w:rsid w:val="000556BD"/>
    <w:rsid w:val="00055C8A"/>
    <w:rsid w:val="00056A5B"/>
    <w:rsid w:val="00057220"/>
    <w:rsid w:val="00057CE0"/>
    <w:rsid w:val="00060BDC"/>
    <w:rsid w:val="00061D2B"/>
    <w:rsid w:val="00062080"/>
    <w:rsid w:val="00062EEF"/>
    <w:rsid w:val="000661A0"/>
    <w:rsid w:val="000667CA"/>
    <w:rsid w:val="000667CC"/>
    <w:rsid w:val="0006681E"/>
    <w:rsid w:val="00067FC8"/>
    <w:rsid w:val="000707C5"/>
    <w:rsid w:val="00070C5A"/>
    <w:rsid w:val="00071188"/>
    <w:rsid w:val="00071CDA"/>
    <w:rsid w:val="00072054"/>
    <w:rsid w:val="00074014"/>
    <w:rsid w:val="00075278"/>
    <w:rsid w:val="000752C2"/>
    <w:rsid w:val="000768E9"/>
    <w:rsid w:val="00077516"/>
    <w:rsid w:val="00077B6D"/>
    <w:rsid w:val="00081467"/>
    <w:rsid w:val="000821AD"/>
    <w:rsid w:val="00082215"/>
    <w:rsid w:val="000828FB"/>
    <w:rsid w:val="00082967"/>
    <w:rsid w:val="00082D40"/>
    <w:rsid w:val="00082E6B"/>
    <w:rsid w:val="00083E4D"/>
    <w:rsid w:val="00084728"/>
    <w:rsid w:val="00084CA3"/>
    <w:rsid w:val="00086901"/>
    <w:rsid w:val="00086E78"/>
    <w:rsid w:val="000879A7"/>
    <w:rsid w:val="00087A68"/>
    <w:rsid w:val="00087D3C"/>
    <w:rsid w:val="00091065"/>
    <w:rsid w:val="00092497"/>
    <w:rsid w:val="000929F2"/>
    <w:rsid w:val="000948DB"/>
    <w:rsid w:val="00094DE7"/>
    <w:rsid w:val="00095314"/>
    <w:rsid w:val="00095CE3"/>
    <w:rsid w:val="00096AA8"/>
    <w:rsid w:val="00096EDC"/>
    <w:rsid w:val="000A023C"/>
    <w:rsid w:val="000A06D3"/>
    <w:rsid w:val="000A2A82"/>
    <w:rsid w:val="000A3570"/>
    <w:rsid w:val="000A3847"/>
    <w:rsid w:val="000A3FE8"/>
    <w:rsid w:val="000A5DF6"/>
    <w:rsid w:val="000A66BE"/>
    <w:rsid w:val="000A7FA9"/>
    <w:rsid w:val="000B0765"/>
    <w:rsid w:val="000B0C75"/>
    <w:rsid w:val="000B1303"/>
    <w:rsid w:val="000B1616"/>
    <w:rsid w:val="000B2D92"/>
    <w:rsid w:val="000B3029"/>
    <w:rsid w:val="000B30CD"/>
    <w:rsid w:val="000B3643"/>
    <w:rsid w:val="000B397F"/>
    <w:rsid w:val="000B3C31"/>
    <w:rsid w:val="000B47C3"/>
    <w:rsid w:val="000B51F7"/>
    <w:rsid w:val="000B5D19"/>
    <w:rsid w:val="000B684F"/>
    <w:rsid w:val="000B6CB3"/>
    <w:rsid w:val="000B719F"/>
    <w:rsid w:val="000C2DD1"/>
    <w:rsid w:val="000C2E1C"/>
    <w:rsid w:val="000C3B0D"/>
    <w:rsid w:val="000C3F38"/>
    <w:rsid w:val="000C4E47"/>
    <w:rsid w:val="000C5469"/>
    <w:rsid w:val="000C5C6E"/>
    <w:rsid w:val="000C6645"/>
    <w:rsid w:val="000C6B31"/>
    <w:rsid w:val="000C7219"/>
    <w:rsid w:val="000C7AB2"/>
    <w:rsid w:val="000D0285"/>
    <w:rsid w:val="000D09E3"/>
    <w:rsid w:val="000D24DF"/>
    <w:rsid w:val="000D350A"/>
    <w:rsid w:val="000D45D5"/>
    <w:rsid w:val="000D4FFA"/>
    <w:rsid w:val="000D59B6"/>
    <w:rsid w:val="000D64A4"/>
    <w:rsid w:val="000D6F3C"/>
    <w:rsid w:val="000E06DC"/>
    <w:rsid w:val="000E1EC5"/>
    <w:rsid w:val="000E2F6C"/>
    <w:rsid w:val="000E3A6D"/>
    <w:rsid w:val="000E4A89"/>
    <w:rsid w:val="000E545E"/>
    <w:rsid w:val="000E5C6D"/>
    <w:rsid w:val="000E5D8A"/>
    <w:rsid w:val="000E7BBB"/>
    <w:rsid w:val="000F013B"/>
    <w:rsid w:val="000F147B"/>
    <w:rsid w:val="000F1CA8"/>
    <w:rsid w:val="000F3EB1"/>
    <w:rsid w:val="000F5805"/>
    <w:rsid w:val="000F66EB"/>
    <w:rsid w:val="001000E0"/>
    <w:rsid w:val="001001F6"/>
    <w:rsid w:val="001004A0"/>
    <w:rsid w:val="00100D17"/>
    <w:rsid w:val="001013F0"/>
    <w:rsid w:val="001013F6"/>
    <w:rsid w:val="0010154B"/>
    <w:rsid w:val="0010191D"/>
    <w:rsid w:val="00101B8A"/>
    <w:rsid w:val="00101CA0"/>
    <w:rsid w:val="001029E3"/>
    <w:rsid w:val="00102C53"/>
    <w:rsid w:val="00103121"/>
    <w:rsid w:val="00103579"/>
    <w:rsid w:val="001039D0"/>
    <w:rsid w:val="00103D2B"/>
    <w:rsid w:val="001053AB"/>
    <w:rsid w:val="00105D09"/>
    <w:rsid w:val="00106775"/>
    <w:rsid w:val="00107830"/>
    <w:rsid w:val="00110293"/>
    <w:rsid w:val="001105F5"/>
    <w:rsid w:val="0011063C"/>
    <w:rsid w:val="00112391"/>
    <w:rsid w:val="0011256E"/>
    <w:rsid w:val="00112614"/>
    <w:rsid w:val="00113665"/>
    <w:rsid w:val="00113CC4"/>
    <w:rsid w:val="00113EF5"/>
    <w:rsid w:val="00114A2E"/>
    <w:rsid w:val="00115442"/>
    <w:rsid w:val="001157B3"/>
    <w:rsid w:val="00116BEA"/>
    <w:rsid w:val="00117096"/>
    <w:rsid w:val="001205FB"/>
    <w:rsid w:val="00120D95"/>
    <w:rsid w:val="00121A86"/>
    <w:rsid w:val="00122720"/>
    <w:rsid w:val="00122DD1"/>
    <w:rsid w:val="00123A5A"/>
    <w:rsid w:val="00124060"/>
    <w:rsid w:val="00124857"/>
    <w:rsid w:val="00124C22"/>
    <w:rsid w:val="00127685"/>
    <w:rsid w:val="00127738"/>
    <w:rsid w:val="00131FE1"/>
    <w:rsid w:val="00132790"/>
    <w:rsid w:val="00132F99"/>
    <w:rsid w:val="00133B26"/>
    <w:rsid w:val="00133F4D"/>
    <w:rsid w:val="00134936"/>
    <w:rsid w:val="00135177"/>
    <w:rsid w:val="0013555B"/>
    <w:rsid w:val="00136AF7"/>
    <w:rsid w:val="00137FF0"/>
    <w:rsid w:val="00140345"/>
    <w:rsid w:val="00141BA6"/>
    <w:rsid w:val="00141D32"/>
    <w:rsid w:val="00142194"/>
    <w:rsid w:val="0014266B"/>
    <w:rsid w:val="00145389"/>
    <w:rsid w:val="00145D23"/>
    <w:rsid w:val="00146551"/>
    <w:rsid w:val="0014709D"/>
    <w:rsid w:val="0015029D"/>
    <w:rsid w:val="001508D6"/>
    <w:rsid w:val="00150FCD"/>
    <w:rsid w:val="0015187B"/>
    <w:rsid w:val="00151B9B"/>
    <w:rsid w:val="00151C7D"/>
    <w:rsid w:val="00152924"/>
    <w:rsid w:val="00152E65"/>
    <w:rsid w:val="00153B41"/>
    <w:rsid w:val="00153BEC"/>
    <w:rsid w:val="00153F8A"/>
    <w:rsid w:val="001543F3"/>
    <w:rsid w:val="00154A88"/>
    <w:rsid w:val="0015649D"/>
    <w:rsid w:val="00156B7A"/>
    <w:rsid w:val="00156D7A"/>
    <w:rsid w:val="00157B46"/>
    <w:rsid w:val="00160A59"/>
    <w:rsid w:val="00160F61"/>
    <w:rsid w:val="001616FE"/>
    <w:rsid w:val="00161A00"/>
    <w:rsid w:val="00161E6E"/>
    <w:rsid w:val="00162670"/>
    <w:rsid w:val="00164DFD"/>
    <w:rsid w:val="00165227"/>
    <w:rsid w:val="00167840"/>
    <w:rsid w:val="00167F20"/>
    <w:rsid w:val="0017056D"/>
    <w:rsid w:val="00171C4F"/>
    <w:rsid w:val="001733E8"/>
    <w:rsid w:val="00173622"/>
    <w:rsid w:val="00174050"/>
    <w:rsid w:val="00174091"/>
    <w:rsid w:val="0017417A"/>
    <w:rsid w:val="00174405"/>
    <w:rsid w:val="0017480E"/>
    <w:rsid w:val="0017489E"/>
    <w:rsid w:val="001753BE"/>
    <w:rsid w:val="00175753"/>
    <w:rsid w:val="0017669A"/>
    <w:rsid w:val="00177156"/>
    <w:rsid w:val="00177F3F"/>
    <w:rsid w:val="00181A2F"/>
    <w:rsid w:val="001822CA"/>
    <w:rsid w:val="0018713A"/>
    <w:rsid w:val="00190472"/>
    <w:rsid w:val="001922A6"/>
    <w:rsid w:val="00192436"/>
    <w:rsid w:val="0019304E"/>
    <w:rsid w:val="00193342"/>
    <w:rsid w:val="00193924"/>
    <w:rsid w:val="00193C11"/>
    <w:rsid w:val="001940AB"/>
    <w:rsid w:val="001942F1"/>
    <w:rsid w:val="00194565"/>
    <w:rsid w:val="0019469C"/>
    <w:rsid w:val="00194818"/>
    <w:rsid w:val="00195434"/>
    <w:rsid w:val="00195B2C"/>
    <w:rsid w:val="00195D3F"/>
    <w:rsid w:val="001961EB"/>
    <w:rsid w:val="0019626A"/>
    <w:rsid w:val="00196DFA"/>
    <w:rsid w:val="0019751C"/>
    <w:rsid w:val="001A12C9"/>
    <w:rsid w:val="001A1691"/>
    <w:rsid w:val="001A6127"/>
    <w:rsid w:val="001A61CD"/>
    <w:rsid w:val="001A6CE4"/>
    <w:rsid w:val="001A71CB"/>
    <w:rsid w:val="001A7774"/>
    <w:rsid w:val="001A7916"/>
    <w:rsid w:val="001B050C"/>
    <w:rsid w:val="001B0AD3"/>
    <w:rsid w:val="001B18B6"/>
    <w:rsid w:val="001B1A9B"/>
    <w:rsid w:val="001B35E6"/>
    <w:rsid w:val="001B3AE7"/>
    <w:rsid w:val="001B4378"/>
    <w:rsid w:val="001B50FB"/>
    <w:rsid w:val="001B580B"/>
    <w:rsid w:val="001B62B8"/>
    <w:rsid w:val="001B69BF"/>
    <w:rsid w:val="001B790A"/>
    <w:rsid w:val="001B7D3A"/>
    <w:rsid w:val="001C08BF"/>
    <w:rsid w:val="001C0D13"/>
    <w:rsid w:val="001C191D"/>
    <w:rsid w:val="001C1DFD"/>
    <w:rsid w:val="001C1FDA"/>
    <w:rsid w:val="001C3314"/>
    <w:rsid w:val="001C3DE8"/>
    <w:rsid w:val="001C5473"/>
    <w:rsid w:val="001C5E9B"/>
    <w:rsid w:val="001C6499"/>
    <w:rsid w:val="001D038E"/>
    <w:rsid w:val="001D0AB8"/>
    <w:rsid w:val="001D0F03"/>
    <w:rsid w:val="001D154C"/>
    <w:rsid w:val="001D16D6"/>
    <w:rsid w:val="001D2A86"/>
    <w:rsid w:val="001D2B96"/>
    <w:rsid w:val="001D3220"/>
    <w:rsid w:val="001D46B5"/>
    <w:rsid w:val="001D4AB4"/>
    <w:rsid w:val="001D4B7C"/>
    <w:rsid w:val="001D6D4A"/>
    <w:rsid w:val="001D79F7"/>
    <w:rsid w:val="001D7D12"/>
    <w:rsid w:val="001E051B"/>
    <w:rsid w:val="001E1283"/>
    <w:rsid w:val="001E16C4"/>
    <w:rsid w:val="001E2050"/>
    <w:rsid w:val="001E2A70"/>
    <w:rsid w:val="001E2D94"/>
    <w:rsid w:val="001E2EF0"/>
    <w:rsid w:val="001E30A7"/>
    <w:rsid w:val="001E35D9"/>
    <w:rsid w:val="001E5C17"/>
    <w:rsid w:val="001E5F43"/>
    <w:rsid w:val="001E6337"/>
    <w:rsid w:val="001E6EA6"/>
    <w:rsid w:val="001F02EF"/>
    <w:rsid w:val="001F0581"/>
    <w:rsid w:val="001F1396"/>
    <w:rsid w:val="001F1D2B"/>
    <w:rsid w:val="001F1DF0"/>
    <w:rsid w:val="001F1E90"/>
    <w:rsid w:val="001F1FD7"/>
    <w:rsid w:val="001F2314"/>
    <w:rsid w:val="001F27A9"/>
    <w:rsid w:val="001F3108"/>
    <w:rsid w:val="001F42A4"/>
    <w:rsid w:val="001F43E8"/>
    <w:rsid w:val="001F5612"/>
    <w:rsid w:val="001F57AB"/>
    <w:rsid w:val="001F5A43"/>
    <w:rsid w:val="001F6538"/>
    <w:rsid w:val="001F6BAD"/>
    <w:rsid w:val="00200716"/>
    <w:rsid w:val="0020184C"/>
    <w:rsid w:val="00201B84"/>
    <w:rsid w:val="00203401"/>
    <w:rsid w:val="00203909"/>
    <w:rsid w:val="00203961"/>
    <w:rsid w:val="00203B1A"/>
    <w:rsid w:val="00203C39"/>
    <w:rsid w:val="00203DA1"/>
    <w:rsid w:val="00204471"/>
    <w:rsid w:val="00204578"/>
    <w:rsid w:val="002049E9"/>
    <w:rsid w:val="00204AFB"/>
    <w:rsid w:val="0020553A"/>
    <w:rsid w:val="00205668"/>
    <w:rsid w:val="00206A09"/>
    <w:rsid w:val="002075F8"/>
    <w:rsid w:val="00207A94"/>
    <w:rsid w:val="00212177"/>
    <w:rsid w:val="002123BD"/>
    <w:rsid w:val="00212E95"/>
    <w:rsid w:val="00213611"/>
    <w:rsid w:val="002149E8"/>
    <w:rsid w:val="00214C80"/>
    <w:rsid w:val="002162AE"/>
    <w:rsid w:val="002162FB"/>
    <w:rsid w:val="00221DE1"/>
    <w:rsid w:val="00222810"/>
    <w:rsid w:val="00222DF7"/>
    <w:rsid w:val="00222FDA"/>
    <w:rsid w:val="0022373C"/>
    <w:rsid w:val="00223E2C"/>
    <w:rsid w:val="00223E8B"/>
    <w:rsid w:val="00225C0A"/>
    <w:rsid w:val="00225D85"/>
    <w:rsid w:val="00225E7E"/>
    <w:rsid w:val="002262A2"/>
    <w:rsid w:val="0022675E"/>
    <w:rsid w:val="002268C7"/>
    <w:rsid w:val="00230E59"/>
    <w:rsid w:val="002310D6"/>
    <w:rsid w:val="002314D7"/>
    <w:rsid w:val="00231FBA"/>
    <w:rsid w:val="002329FB"/>
    <w:rsid w:val="002330DF"/>
    <w:rsid w:val="002335D4"/>
    <w:rsid w:val="0023366A"/>
    <w:rsid w:val="00233A04"/>
    <w:rsid w:val="00235EAD"/>
    <w:rsid w:val="00236254"/>
    <w:rsid w:val="00236420"/>
    <w:rsid w:val="002368D8"/>
    <w:rsid w:val="00237469"/>
    <w:rsid w:val="00237DDD"/>
    <w:rsid w:val="00241563"/>
    <w:rsid w:val="002415B9"/>
    <w:rsid w:val="002425F9"/>
    <w:rsid w:val="00242DFE"/>
    <w:rsid w:val="002432A2"/>
    <w:rsid w:val="00244126"/>
    <w:rsid w:val="0024519C"/>
    <w:rsid w:val="0024657C"/>
    <w:rsid w:val="00247DBC"/>
    <w:rsid w:val="00247FD8"/>
    <w:rsid w:val="00251F33"/>
    <w:rsid w:val="002525F6"/>
    <w:rsid w:val="002531DC"/>
    <w:rsid w:val="0025337B"/>
    <w:rsid w:val="00253596"/>
    <w:rsid w:val="0025361D"/>
    <w:rsid w:val="00256E5D"/>
    <w:rsid w:val="00256FFF"/>
    <w:rsid w:val="00257557"/>
    <w:rsid w:val="0025759A"/>
    <w:rsid w:val="00257693"/>
    <w:rsid w:val="00260EDE"/>
    <w:rsid w:val="002624DC"/>
    <w:rsid w:val="00263E87"/>
    <w:rsid w:val="0026474F"/>
    <w:rsid w:val="00264A63"/>
    <w:rsid w:val="00264FB6"/>
    <w:rsid w:val="00265BA7"/>
    <w:rsid w:val="00265C82"/>
    <w:rsid w:val="00265DB3"/>
    <w:rsid w:val="002701D6"/>
    <w:rsid w:val="0027044A"/>
    <w:rsid w:val="0027176A"/>
    <w:rsid w:val="00272122"/>
    <w:rsid w:val="00274E9A"/>
    <w:rsid w:val="002758F1"/>
    <w:rsid w:val="00276D69"/>
    <w:rsid w:val="00280FE0"/>
    <w:rsid w:val="0028160E"/>
    <w:rsid w:val="0028291A"/>
    <w:rsid w:val="00282FEB"/>
    <w:rsid w:val="00284C71"/>
    <w:rsid w:val="00284E7C"/>
    <w:rsid w:val="00285765"/>
    <w:rsid w:val="0028675C"/>
    <w:rsid w:val="00286C37"/>
    <w:rsid w:val="002870BF"/>
    <w:rsid w:val="002879CC"/>
    <w:rsid w:val="00287E97"/>
    <w:rsid w:val="00290022"/>
    <w:rsid w:val="00290637"/>
    <w:rsid w:val="00290CAC"/>
    <w:rsid w:val="00290E60"/>
    <w:rsid w:val="0029147F"/>
    <w:rsid w:val="002920D7"/>
    <w:rsid w:val="00293557"/>
    <w:rsid w:val="00294BB5"/>
    <w:rsid w:val="00295897"/>
    <w:rsid w:val="00297F47"/>
    <w:rsid w:val="002A078B"/>
    <w:rsid w:val="002A0CDE"/>
    <w:rsid w:val="002A0DC3"/>
    <w:rsid w:val="002A1264"/>
    <w:rsid w:val="002A279E"/>
    <w:rsid w:val="002A3545"/>
    <w:rsid w:val="002A3F4C"/>
    <w:rsid w:val="002A403F"/>
    <w:rsid w:val="002A4150"/>
    <w:rsid w:val="002A44A9"/>
    <w:rsid w:val="002A4C4C"/>
    <w:rsid w:val="002A54AF"/>
    <w:rsid w:val="002A695E"/>
    <w:rsid w:val="002A755D"/>
    <w:rsid w:val="002A7E25"/>
    <w:rsid w:val="002B1D8F"/>
    <w:rsid w:val="002B22F9"/>
    <w:rsid w:val="002B294B"/>
    <w:rsid w:val="002B459A"/>
    <w:rsid w:val="002B4722"/>
    <w:rsid w:val="002B5256"/>
    <w:rsid w:val="002B5688"/>
    <w:rsid w:val="002B5EAC"/>
    <w:rsid w:val="002B78CE"/>
    <w:rsid w:val="002C0A3F"/>
    <w:rsid w:val="002C0E04"/>
    <w:rsid w:val="002C13EB"/>
    <w:rsid w:val="002C13EF"/>
    <w:rsid w:val="002C1E05"/>
    <w:rsid w:val="002C28FD"/>
    <w:rsid w:val="002C2ECA"/>
    <w:rsid w:val="002C3750"/>
    <w:rsid w:val="002C3BB8"/>
    <w:rsid w:val="002C45AF"/>
    <w:rsid w:val="002C4984"/>
    <w:rsid w:val="002C4B1E"/>
    <w:rsid w:val="002C4ECA"/>
    <w:rsid w:val="002C549A"/>
    <w:rsid w:val="002C6648"/>
    <w:rsid w:val="002C72AC"/>
    <w:rsid w:val="002D04F7"/>
    <w:rsid w:val="002D254E"/>
    <w:rsid w:val="002D29BF"/>
    <w:rsid w:val="002D2D97"/>
    <w:rsid w:val="002D39AD"/>
    <w:rsid w:val="002D3FEA"/>
    <w:rsid w:val="002D4272"/>
    <w:rsid w:val="002D4434"/>
    <w:rsid w:val="002D6B7E"/>
    <w:rsid w:val="002D783D"/>
    <w:rsid w:val="002D7FF4"/>
    <w:rsid w:val="002E0264"/>
    <w:rsid w:val="002E172E"/>
    <w:rsid w:val="002E2147"/>
    <w:rsid w:val="002E31BD"/>
    <w:rsid w:val="002E3ABB"/>
    <w:rsid w:val="002E41D1"/>
    <w:rsid w:val="002E4F1A"/>
    <w:rsid w:val="002E5B44"/>
    <w:rsid w:val="002E5E09"/>
    <w:rsid w:val="002E67B9"/>
    <w:rsid w:val="002E6E75"/>
    <w:rsid w:val="002E6EC2"/>
    <w:rsid w:val="002E7152"/>
    <w:rsid w:val="002E7F66"/>
    <w:rsid w:val="002F12B6"/>
    <w:rsid w:val="002F20A4"/>
    <w:rsid w:val="002F2F14"/>
    <w:rsid w:val="002F3001"/>
    <w:rsid w:val="002F3A9C"/>
    <w:rsid w:val="002F3E2A"/>
    <w:rsid w:val="002F406E"/>
    <w:rsid w:val="002F42F6"/>
    <w:rsid w:val="002F453B"/>
    <w:rsid w:val="002F461D"/>
    <w:rsid w:val="002F5EFC"/>
    <w:rsid w:val="002F766A"/>
    <w:rsid w:val="0030118E"/>
    <w:rsid w:val="00301ED8"/>
    <w:rsid w:val="003022AB"/>
    <w:rsid w:val="00304A87"/>
    <w:rsid w:val="003057ED"/>
    <w:rsid w:val="00305EE1"/>
    <w:rsid w:val="003060FB"/>
    <w:rsid w:val="00307945"/>
    <w:rsid w:val="003106BA"/>
    <w:rsid w:val="00310919"/>
    <w:rsid w:val="003118D4"/>
    <w:rsid w:val="00311F4F"/>
    <w:rsid w:val="0031247D"/>
    <w:rsid w:val="003133D2"/>
    <w:rsid w:val="003147BD"/>
    <w:rsid w:val="00315664"/>
    <w:rsid w:val="00315BEA"/>
    <w:rsid w:val="00315F01"/>
    <w:rsid w:val="00316B44"/>
    <w:rsid w:val="00316F06"/>
    <w:rsid w:val="0031792F"/>
    <w:rsid w:val="003179A4"/>
    <w:rsid w:val="00320CA8"/>
    <w:rsid w:val="00321391"/>
    <w:rsid w:val="00322462"/>
    <w:rsid w:val="003227DF"/>
    <w:rsid w:val="00322F58"/>
    <w:rsid w:val="00323DC6"/>
    <w:rsid w:val="00324417"/>
    <w:rsid w:val="00324645"/>
    <w:rsid w:val="00324A7B"/>
    <w:rsid w:val="0032524A"/>
    <w:rsid w:val="003255E8"/>
    <w:rsid w:val="00330186"/>
    <w:rsid w:val="0033022E"/>
    <w:rsid w:val="0033033F"/>
    <w:rsid w:val="003307CF"/>
    <w:rsid w:val="003307FC"/>
    <w:rsid w:val="00330C41"/>
    <w:rsid w:val="003310E1"/>
    <w:rsid w:val="00331230"/>
    <w:rsid w:val="00332DC0"/>
    <w:rsid w:val="0033312F"/>
    <w:rsid w:val="003334CA"/>
    <w:rsid w:val="00336C74"/>
    <w:rsid w:val="00340775"/>
    <w:rsid w:val="00340CBC"/>
    <w:rsid w:val="00340DAE"/>
    <w:rsid w:val="00341425"/>
    <w:rsid w:val="00341609"/>
    <w:rsid w:val="003419F1"/>
    <w:rsid w:val="00341E8F"/>
    <w:rsid w:val="003420AC"/>
    <w:rsid w:val="00342376"/>
    <w:rsid w:val="003423D7"/>
    <w:rsid w:val="0034417D"/>
    <w:rsid w:val="0034595A"/>
    <w:rsid w:val="0034675D"/>
    <w:rsid w:val="003472FD"/>
    <w:rsid w:val="00347F10"/>
    <w:rsid w:val="00350837"/>
    <w:rsid w:val="00351213"/>
    <w:rsid w:val="003514FF"/>
    <w:rsid w:val="003528A7"/>
    <w:rsid w:val="003540D4"/>
    <w:rsid w:val="00354A54"/>
    <w:rsid w:val="00354DD1"/>
    <w:rsid w:val="00354DFD"/>
    <w:rsid w:val="003554BA"/>
    <w:rsid w:val="00355534"/>
    <w:rsid w:val="003573D8"/>
    <w:rsid w:val="00357B14"/>
    <w:rsid w:val="00357D22"/>
    <w:rsid w:val="0036289A"/>
    <w:rsid w:val="00363B70"/>
    <w:rsid w:val="003652C4"/>
    <w:rsid w:val="003656C9"/>
    <w:rsid w:val="00365F77"/>
    <w:rsid w:val="003663FF"/>
    <w:rsid w:val="00367543"/>
    <w:rsid w:val="00367DF3"/>
    <w:rsid w:val="003715B8"/>
    <w:rsid w:val="00371610"/>
    <w:rsid w:val="0037189E"/>
    <w:rsid w:val="00373C44"/>
    <w:rsid w:val="00376E01"/>
    <w:rsid w:val="00377913"/>
    <w:rsid w:val="00377C22"/>
    <w:rsid w:val="00381333"/>
    <w:rsid w:val="003813B0"/>
    <w:rsid w:val="003825F1"/>
    <w:rsid w:val="00382D6E"/>
    <w:rsid w:val="00382FF9"/>
    <w:rsid w:val="00383226"/>
    <w:rsid w:val="00383230"/>
    <w:rsid w:val="003835E4"/>
    <w:rsid w:val="00384350"/>
    <w:rsid w:val="003844A1"/>
    <w:rsid w:val="00385154"/>
    <w:rsid w:val="00385B14"/>
    <w:rsid w:val="00386158"/>
    <w:rsid w:val="003862CB"/>
    <w:rsid w:val="0038743C"/>
    <w:rsid w:val="003878DA"/>
    <w:rsid w:val="00390A49"/>
    <w:rsid w:val="00391F49"/>
    <w:rsid w:val="0039203B"/>
    <w:rsid w:val="003924DC"/>
    <w:rsid w:val="00393702"/>
    <w:rsid w:val="00396AD6"/>
    <w:rsid w:val="003971F1"/>
    <w:rsid w:val="00397643"/>
    <w:rsid w:val="00397DAF"/>
    <w:rsid w:val="003A1510"/>
    <w:rsid w:val="003A1C74"/>
    <w:rsid w:val="003A2500"/>
    <w:rsid w:val="003A2C6E"/>
    <w:rsid w:val="003A31D6"/>
    <w:rsid w:val="003A334C"/>
    <w:rsid w:val="003A3AEB"/>
    <w:rsid w:val="003A3B48"/>
    <w:rsid w:val="003A49FF"/>
    <w:rsid w:val="003A6110"/>
    <w:rsid w:val="003A72C2"/>
    <w:rsid w:val="003B0E4E"/>
    <w:rsid w:val="003B120A"/>
    <w:rsid w:val="003B199C"/>
    <w:rsid w:val="003B22E8"/>
    <w:rsid w:val="003B2B82"/>
    <w:rsid w:val="003B2F8E"/>
    <w:rsid w:val="003B32B9"/>
    <w:rsid w:val="003B3997"/>
    <w:rsid w:val="003B3A43"/>
    <w:rsid w:val="003B4031"/>
    <w:rsid w:val="003B48AB"/>
    <w:rsid w:val="003B4A05"/>
    <w:rsid w:val="003B5133"/>
    <w:rsid w:val="003B7C2C"/>
    <w:rsid w:val="003C03DC"/>
    <w:rsid w:val="003C0F71"/>
    <w:rsid w:val="003C0FC8"/>
    <w:rsid w:val="003C1115"/>
    <w:rsid w:val="003C1A57"/>
    <w:rsid w:val="003C259B"/>
    <w:rsid w:val="003C3294"/>
    <w:rsid w:val="003C3938"/>
    <w:rsid w:val="003C4A30"/>
    <w:rsid w:val="003C50B4"/>
    <w:rsid w:val="003C5269"/>
    <w:rsid w:val="003C77B1"/>
    <w:rsid w:val="003D029D"/>
    <w:rsid w:val="003D0560"/>
    <w:rsid w:val="003D08AC"/>
    <w:rsid w:val="003D11A2"/>
    <w:rsid w:val="003D3E2E"/>
    <w:rsid w:val="003D40BD"/>
    <w:rsid w:val="003D6268"/>
    <w:rsid w:val="003E1025"/>
    <w:rsid w:val="003E13A2"/>
    <w:rsid w:val="003E1B35"/>
    <w:rsid w:val="003E2E79"/>
    <w:rsid w:val="003E304E"/>
    <w:rsid w:val="003E4739"/>
    <w:rsid w:val="003E557F"/>
    <w:rsid w:val="003E6412"/>
    <w:rsid w:val="003E683F"/>
    <w:rsid w:val="003E7291"/>
    <w:rsid w:val="003E7BA7"/>
    <w:rsid w:val="003E7FD4"/>
    <w:rsid w:val="003F01F8"/>
    <w:rsid w:val="003F1057"/>
    <w:rsid w:val="003F44D5"/>
    <w:rsid w:val="003F4B12"/>
    <w:rsid w:val="003F556A"/>
    <w:rsid w:val="003F5C03"/>
    <w:rsid w:val="003F5E24"/>
    <w:rsid w:val="003F709D"/>
    <w:rsid w:val="003F764A"/>
    <w:rsid w:val="0040152C"/>
    <w:rsid w:val="00401B47"/>
    <w:rsid w:val="004025A7"/>
    <w:rsid w:val="004031AB"/>
    <w:rsid w:val="004047CC"/>
    <w:rsid w:val="004055F7"/>
    <w:rsid w:val="00406416"/>
    <w:rsid w:val="00406AC4"/>
    <w:rsid w:val="00407201"/>
    <w:rsid w:val="004072EC"/>
    <w:rsid w:val="004077B3"/>
    <w:rsid w:val="00410CE8"/>
    <w:rsid w:val="0041170C"/>
    <w:rsid w:val="00412D68"/>
    <w:rsid w:val="00413AE5"/>
    <w:rsid w:val="00413DF9"/>
    <w:rsid w:val="00414DBE"/>
    <w:rsid w:val="004153D2"/>
    <w:rsid w:val="00415A6A"/>
    <w:rsid w:val="00415D26"/>
    <w:rsid w:val="00415E7A"/>
    <w:rsid w:val="00415EA6"/>
    <w:rsid w:val="004169BA"/>
    <w:rsid w:val="00417283"/>
    <w:rsid w:val="00417742"/>
    <w:rsid w:val="004178E2"/>
    <w:rsid w:val="00417A7A"/>
    <w:rsid w:val="0042018C"/>
    <w:rsid w:val="00420CA6"/>
    <w:rsid w:val="00422A3F"/>
    <w:rsid w:val="004242E1"/>
    <w:rsid w:val="0042486C"/>
    <w:rsid w:val="00424A23"/>
    <w:rsid w:val="00425039"/>
    <w:rsid w:val="0042511B"/>
    <w:rsid w:val="004253B1"/>
    <w:rsid w:val="00426AA9"/>
    <w:rsid w:val="00427812"/>
    <w:rsid w:val="0043064A"/>
    <w:rsid w:val="004310CF"/>
    <w:rsid w:val="00431FF0"/>
    <w:rsid w:val="004328C4"/>
    <w:rsid w:val="00434CD3"/>
    <w:rsid w:val="004361CE"/>
    <w:rsid w:val="004367BA"/>
    <w:rsid w:val="00436CEA"/>
    <w:rsid w:val="00437795"/>
    <w:rsid w:val="00437FCA"/>
    <w:rsid w:val="004403CC"/>
    <w:rsid w:val="00440C6F"/>
    <w:rsid w:val="004412E9"/>
    <w:rsid w:val="0044138E"/>
    <w:rsid w:val="00442743"/>
    <w:rsid w:val="00443292"/>
    <w:rsid w:val="0044348B"/>
    <w:rsid w:val="004439D0"/>
    <w:rsid w:val="004440A8"/>
    <w:rsid w:val="004452E8"/>
    <w:rsid w:val="00446242"/>
    <w:rsid w:val="00447130"/>
    <w:rsid w:val="004477FF"/>
    <w:rsid w:val="00447966"/>
    <w:rsid w:val="004512EB"/>
    <w:rsid w:val="004513A1"/>
    <w:rsid w:val="00451521"/>
    <w:rsid w:val="00451C13"/>
    <w:rsid w:val="00451EF6"/>
    <w:rsid w:val="00452C4E"/>
    <w:rsid w:val="00452EAA"/>
    <w:rsid w:val="00453D59"/>
    <w:rsid w:val="004540C9"/>
    <w:rsid w:val="00454B50"/>
    <w:rsid w:val="004618F2"/>
    <w:rsid w:val="004625B8"/>
    <w:rsid w:val="00462A93"/>
    <w:rsid w:val="00462BD2"/>
    <w:rsid w:val="00463467"/>
    <w:rsid w:val="004634D6"/>
    <w:rsid w:val="00463BD5"/>
    <w:rsid w:val="00463D1A"/>
    <w:rsid w:val="00464B37"/>
    <w:rsid w:val="00464FBD"/>
    <w:rsid w:val="004650EF"/>
    <w:rsid w:val="004657E4"/>
    <w:rsid w:val="004659E9"/>
    <w:rsid w:val="00465A13"/>
    <w:rsid w:val="00466376"/>
    <w:rsid w:val="004671E7"/>
    <w:rsid w:val="0046779E"/>
    <w:rsid w:val="00467E5E"/>
    <w:rsid w:val="0047082C"/>
    <w:rsid w:val="004719A0"/>
    <w:rsid w:val="004722B6"/>
    <w:rsid w:val="004730B5"/>
    <w:rsid w:val="00473498"/>
    <w:rsid w:val="004736F3"/>
    <w:rsid w:val="00473B46"/>
    <w:rsid w:val="00473E28"/>
    <w:rsid w:val="0047416D"/>
    <w:rsid w:val="00474ED0"/>
    <w:rsid w:val="00475373"/>
    <w:rsid w:val="00475C17"/>
    <w:rsid w:val="00475EB5"/>
    <w:rsid w:val="004769D4"/>
    <w:rsid w:val="00476D46"/>
    <w:rsid w:val="00476F27"/>
    <w:rsid w:val="004771B8"/>
    <w:rsid w:val="00480142"/>
    <w:rsid w:val="00480301"/>
    <w:rsid w:val="004803FA"/>
    <w:rsid w:val="004807C0"/>
    <w:rsid w:val="004816B2"/>
    <w:rsid w:val="004821B7"/>
    <w:rsid w:val="00482569"/>
    <w:rsid w:val="004831CD"/>
    <w:rsid w:val="004842B1"/>
    <w:rsid w:val="0048437F"/>
    <w:rsid w:val="00485515"/>
    <w:rsid w:val="004864DE"/>
    <w:rsid w:val="004864F1"/>
    <w:rsid w:val="00486E2F"/>
    <w:rsid w:val="00487B28"/>
    <w:rsid w:val="00490688"/>
    <w:rsid w:val="004906E3"/>
    <w:rsid w:val="0049085D"/>
    <w:rsid w:val="00491627"/>
    <w:rsid w:val="00491B2A"/>
    <w:rsid w:val="00492299"/>
    <w:rsid w:val="00493475"/>
    <w:rsid w:val="00493484"/>
    <w:rsid w:val="00493864"/>
    <w:rsid w:val="0049438E"/>
    <w:rsid w:val="004949F3"/>
    <w:rsid w:val="00494CBC"/>
    <w:rsid w:val="00495677"/>
    <w:rsid w:val="0049589E"/>
    <w:rsid w:val="0049745B"/>
    <w:rsid w:val="00497A68"/>
    <w:rsid w:val="00497FD9"/>
    <w:rsid w:val="004A0195"/>
    <w:rsid w:val="004A0300"/>
    <w:rsid w:val="004A2C46"/>
    <w:rsid w:val="004A3EC4"/>
    <w:rsid w:val="004A4ED4"/>
    <w:rsid w:val="004A581E"/>
    <w:rsid w:val="004A5A3E"/>
    <w:rsid w:val="004A66BF"/>
    <w:rsid w:val="004A684F"/>
    <w:rsid w:val="004A6BEE"/>
    <w:rsid w:val="004A6D19"/>
    <w:rsid w:val="004A7C3B"/>
    <w:rsid w:val="004A7CEA"/>
    <w:rsid w:val="004B0043"/>
    <w:rsid w:val="004B096E"/>
    <w:rsid w:val="004B15AF"/>
    <w:rsid w:val="004B2F28"/>
    <w:rsid w:val="004B32EC"/>
    <w:rsid w:val="004B4827"/>
    <w:rsid w:val="004B4CA1"/>
    <w:rsid w:val="004B54D1"/>
    <w:rsid w:val="004B5882"/>
    <w:rsid w:val="004B5DB9"/>
    <w:rsid w:val="004B62B2"/>
    <w:rsid w:val="004B6C50"/>
    <w:rsid w:val="004B7209"/>
    <w:rsid w:val="004C02DF"/>
    <w:rsid w:val="004C0595"/>
    <w:rsid w:val="004C0A8F"/>
    <w:rsid w:val="004C10AD"/>
    <w:rsid w:val="004C2481"/>
    <w:rsid w:val="004C2A1D"/>
    <w:rsid w:val="004C3631"/>
    <w:rsid w:val="004C3B1C"/>
    <w:rsid w:val="004C5185"/>
    <w:rsid w:val="004C6728"/>
    <w:rsid w:val="004C6A78"/>
    <w:rsid w:val="004D0DF5"/>
    <w:rsid w:val="004D16A7"/>
    <w:rsid w:val="004D1BA8"/>
    <w:rsid w:val="004D283C"/>
    <w:rsid w:val="004D2B9A"/>
    <w:rsid w:val="004D4831"/>
    <w:rsid w:val="004D4E34"/>
    <w:rsid w:val="004D5382"/>
    <w:rsid w:val="004E03F8"/>
    <w:rsid w:val="004E12C7"/>
    <w:rsid w:val="004E1455"/>
    <w:rsid w:val="004E25DA"/>
    <w:rsid w:val="004E33C8"/>
    <w:rsid w:val="004E35D3"/>
    <w:rsid w:val="004E36D4"/>
    <w:rsid w:val="004E5319"/>
    <w:rsid w:val="004E54BB"/>
    <w:rsid w:val="004E668D"/>
    <w:rsid w:val="004E6757"/>
    <w:rsid w:val="004E7037"/>
    <w:rsid w:val="004F0A42"/>
    <w:rsid w:val="004F0D98"/>
    <w:rsid w:val="004F0DA8"/>
    <w:rsid w:val="004F13B4"/>
    <w:rsid w:val="004F2747"/>
    <w:rsid w:val="004F2F38"/>
    <w:rsid w:val="004F3C60"/>
    <w:rsid w:val="004F4980"/>
    <w:rsid w:val="004F4BA3"/>
    <w:rsid w:val="004F5420"/>
    <w:rsid w:val="004F5AAD"/>
    <w:rsid w:val="004F5F58"/>
    <w:rsid w:val="004F6CA5"/>
    <w:rsid w:val="005007FE"/>
    <w:rsid w:val="005009CD"/>
    <w:rsid w:val="00500C4D"/>
    <w:rsid w:val="00501CCB"/>
    <w:rsid w:val="00504589"/>
    <w:rsid w:val="0050497E"/>
    <w:rsid w:val="005051BB"/>
    <w:rsid w:val="0050577C"/>
    <w:rsid w:val="005061E2"/>
    <w:rsid w:val="00506B4C"/>
    <w:rsid w:val="00506D02"/>
    <w:rsid w:val="005075F2"/>
    <w:rsid w:val="00512124"/>
    <w:rsid w:val="005122BD"/>
    <w:rsid w:val="00513067"/>
    <w:rsid w:val="00514966"/>
    <w:rsid w:val="0051561E"/>
    <w:rsid w:val="00516F13"/>
    <w:rsid w:val="005211D4"/>
    <w:rsid w:val="005213AE"/>
    <w:rsid w:val="00521B9F"/>
    <w:rsid w:val="00521E04"/>
    <w:rsid w:val="00522AE3"/>
    <w:rsid w:val="00522EC0"/>
    <w:rsid w:val="00524BA4"/>
    <w:rsid w:val="00524CCC"/>
    <w:rsid w:val="00524D49"/>
    <w:rsid w:val="00525979"/>
    <w:rsid w:val="00525D67"/>
    <w:rsid w:val="00526BD1"/>
    <w:rsid w:val="00530275"/>
    <w:rsid w:val="0053130F"/>
    <w:rsid w:val="005318EB"/>
    <w:rsid w:val="005319CF"/>
    <w:rsid w:val="00531A8D"/>
    <w:rsid w:val="00531E45"/>
    <w:rsid w:val="00532949"/>
    <w:rsid w:val="00532A1C"/>
    <w:rsid w:val="005331D9"/>
    <w:rsid w:val="005334A7"/>
    <w:rsid w:val="00533C09"/>
    <w:rsid w:val="005349CE"/>
    <w:rsid w:val="00534A16"/>
    <w:rsid w:val="00534A98"/>
    <w:rsid w:val="005363E8"/>
    <w:rsid w:val="0053656D"/>
    <w:rsid w:val="00537F4D"/>
    <w:rsid w:val="0054058D"/>
    <w:rsid w:val="00541341"/>
    <w:rsid w:val="00541F62"/>
    <w:rsid w:val="00542C94"/>
    <w:rsid w:val="00542F36"/>
    <w:rsid w:val="005432EC"/>
    <w:rsid w:val="005433E9"/>
    <w:rsid w:val="00543470"/>
    <w:rsid w:val="00543AF8"/>
    <w:rsid w:val="00544E6B"/>
    <w:rsid w:val="00544F28"/>
    <w:rsid w:val="005535C5"/>
    <w:rsid w:val="00553BCD"/>
    <w:rsid w:val="00553C71"/>
    <w:rsid w:val="005541E9"/>
    <w:rsid w:val="00556658"/>
    <w:rsid w:val="00557181"/>
    <w:rsid w:val="00557737"/>
    <w:rsid w:val="00557E0C"/>
    <w:rsid w:val="00557EE7"/>
    <w:rsid w:val="00561231"/>
    <w:rsid w:val="00562EC4"/>
    <w:rsid w:val="00563820"/>
    <w:rsid w:val="00563A34"/>
    <w:rsid w:val="00563B53"/>
    <w:rsid w:val="00563CBC"/>
    <w:rsid w:val="00565DF5"/>
    <w:rsid w:val="00567F92"/>
    <w:rsid w:val="00570F49"/>
    <w:rsid w:val="00571A1C"/>
    <w:rsid w:val="00572837"/>
    <w:rsid w:val="00574865"/>
    <w:rsid w:val="00574F20"/>
    <w:rsid w:val="00574F32"/>
    <w:rsid w:val="0057629B"/>
    <w:rsid w:val="00580D22"/>
    <w:rsid w:val="005811FD"/>
    <w:rsid w:val="00581E19"/>
    <w:rsid w:val="00582141"/>
    <w:rsid w:val="00582B0C"/>
    <w:rsid w:val="005832F8"/>
    <w:rsid w:val="00583F8A"/>
    <w:rsid w:val="0058400D"/>
    <w:rsid w:val="005841A4"/>
    <w:rsid w:val="005843A1"/>
    <w:rsid w:val="0058490D"/>
    <w:rsid w:val="00585738"/>
    <w:rsid w:val="00585B02"/>
    <w:rsid w:val="00587644"/>
    <w:rsid w:val="005907B4"/>
    <w:rsid w:val="0059085B"/>
    <w:rsid w:val="00590988"/>
    <w:rsid w:val="00590B3E"/>
    <w:rsid w:val="00591F62"/>
    <w:rsid w:val="00592132"/>
    <w:rsid w:val="00593C68"/>
    <w:rsid w:val="0059408D"/>
    <w:rsid w:val="005947B4"/>
    <w:rsid w:val="00594CCC"/>
    <w:rsid w:val="005962AC"/>
    <w:rsid w:val="00596CB5"/>
    <w:rsid w:val="00597477"/>
    <w:rsid w:val="005977F0"/>
    <w:rsid w:val="005A015E"/>
    <w:rsid w:val="005A0F3E"/>
    <w:rsid w:val="005A1DBB"/>
    <w:rsid w:val="005A24F4"/>
    <w:rsid w:val="005A2982"/>
    <w:rsid w:val="005A41DD"/>
    <w:rsid w:val="005A4B88"/>
    <w:rsid w:val="005A4C34"/>
    <w:rsid w:val="005A5888"/>
    <w:rsid w:val="005A726C"/>
    <w:rsid w:val="005A7343"/>
    <w:rsid w:val="005A7C8D"/>
    <w:rsid w:val="005A7CBD"/>
    <w:rsid w:val="005B0FE1"/>
    <w:rsid w:val="005B1179"/>
    <w:rsid w:val="005B1AED"/>
    <w:rsid w:val="005B2018"/>
    <w:rsid w:val="005B2DBC"/>
    <w:rsid w:val="005B36A6"/>
    <w:rsid w:val="005B3FC3"/>
    <w:rsid w:val="005B41B5"/>
    <w:rsid w:val="005B444E"/>
    <w:rsid w:val="005B4586"/>
    <w:rsid w:val="005B4DA5"/>
    <w:rsid w:val="005B52F2"/>
    <w:rsid w:val="005B5837"/>
    <w:rsid w:val="005B5ED6"/>
    <w:rsid w:val="005B60F7"/>
    <w:rsid w:val="005B6209"/>
    <w:rsid w:val="005B786A"/>
    <w:rsid w:val="005C13A9"/>
    <w:rsid w:val="005C386D"/>
    <w:rsid w:val="005C422D"/>
    <w:rsid w:val="005C454C"/>
    <w:rsid w:val="005C5DC8"/>
    <w:rsid w:val="005C60DD"/>
    <w:rsid w:val="005C6808"/>
    <w:rsid w:val="005C69C6"/>
    <w:rsid w:val="005C7482"/>
    <w:rsid w:val="005C75AB"/>
    <w:rsid w:val="005D01C6"/>
    <w:rsid w:val="005D02AB"/>
    <w:rsid w:val="005D0305"/>
    <w:rsid w:val="005D0759"/>
    <w:rsid w:val="005D1259"/>
    <w:rsid w:val="005D167F"/>
    <w:rsid w:val="005D2562"/>
    <w:rsid w:val="005D2B83"/>
    <w:rsid w:val="005D3C71"/>
    <w:rsid w:val="005D5E13"/>
    <w:rsid w:val="005D6D6F"/>
    <w:rsid w:val="005D71BD"/>
    <w:rsid w:val="005D76B5"/>
    <w:rsid w:val="005E028B"/>
    <w:rsid w:val="005E10D1"/>
    <w:rsid w:val="005E141F"/>
    <w:rsid w:val="005E1DBC"/>
    <w:rsid w:val="005E237A"/>
    <w:rsid w:val="005E29A8"/>
    <w:rsid w:val="005E3726"/>
    <w:rsid w:val="005E4174"/>
    <w:rsid w:val="005E4540"/>
    <w:rsid w:val="005E692E"/>
    <w:rsid w:val="005E7EE4"/>
    <w:rsid w:val="005F1C3A"/>
    <w:rsid w:val="005F2904"/>
    <w:rsid w:val="005F2F77"/>
    <w:rsid w:val="005F4A74"/>
    <w:rsid w:val="005F5728"/>
    <w:rsid w:val="005F5938"/>
    <w:rsid w:val="005F62F3"/>
    <w:rsid w:val="005F6379"/>
    <w:rsid w:val="005F65CB"/>
    <w:rsid w:val="005F6D94"/>
    <w:rsid w:val="005F6E6F"/>
    <w:rsid w:val="005F6EF1"/>
    <w:rsid w:val="005F6F28"/>
    <w:rsid w:val="005F773E"/>
    <w:rsid w:val="005F7C63"/>
    <w:rsid w:val="006012A0"/>
    <w:rsid w:val="00601871"/>
    <w:rsid w:val="00601DD7"/>
    <w:rsid w:val="00603074"/>
    <w:rsid w:val="006065FE"/>
    <w:rsid w:val="00606F09"/>
    <w:rsid w:val="00610078"/>
    <w:rsid w:val="0061043B"/>
    <w:rsid w:val="0061052C"/>
    <w:rsid w:val="00611984"/>
    <w:rsid w:val="00611CB2"/>
    <w:rsid w:val="00611E79"/>
    <w:rsid w:val="00612824"/>
    <w:rsid w:val="00614615"/>
    <w:rsid w:val="00615E3B"/>
    <w:rsid w:val="0061697B"/>
    <w:rsid w:val="006175C5"/>
    <w:rsid w:val="00620872"/>
    <w:rsid w:val="0062092A"/>
    <w:rsid w:val="006252F0"/>
    <w:rsid w:val="00625B7F"/>
    <w:rsid w:val="006267DD"/>
    <w:rsid w:val="00626FE5"/>
    <w:rsid w:val="00627868"/>
    <w:rsid w:val="00627DA5"/>
    <w:rsid w:val="00630912"/>
    <w:rsid w:val="00630A7A"/>
    <w:rsid w:val="0063241A"/>
    <w:rsid w:val="00632A8F"/>
    <w:rsid w:val="00633C53"/>
    <w:rsid w:val="00635581"/>
    <w:rsid w:val="0063584E"/>
    <w:rsid w:val="006360AE"/>
    <w:rsid w:val="00636559"/>
    <w:rsid w:val="006369A5"/>
    <w:rsid w:val="00637364"/>
    <w:rsid w:val="00637D59"/>
    <w:rsid w:val="00640936"/>
    <w:rsid w:val="0064169D"/>
    <w:rsid w:val="0064364F"/>
    <w:rsid w:val="00643A54"/>
    <w:rsid w:val="00643B8B"/>
    <w:rsid w:val="00643BA1"/>
    <w:rsid w:val="006441C5"/>
    <w:rsid w:val="006444E0"/>
    <w:rsid w:val="00645211"/>
    <w:rsid w:val="006453C2"/>
    <w:rsid w:val="00645640"/>
    <w:rsid w:val="00645B0E"/>
    <w:rsid w:val="0064723C"/>
    <w:rsid w:val="0064744D"/>
    <w:rsid w:val="00647E39"/>
    <w:rsid w:val="00650931"/>
    <w:rsid w:val="00651B98"/>
    <w:rsid w:val="0065332A"/>
    <w:rsid w:val="00653A71"/>
    <w:rsid w:val="00654084"/>
    <w:rsid w:val="00654800"/>
    <w:rsid w:val="00655141"/>
    <w:rsid w:val="0065545F"/>
    <w:rsid w:val="00655C36"/>
    <w:rsid w:val="0065612D"/>
    <w:rsid w:val="0066199A"/>
    <w:rsid w:val="00662A95"/>
    <w:rsid w:val="00663044"/>
    <w:rsid w:val="00663846"/>
    <w:rsid w:val="00663F1C"/>
    <w:rsid w:val="00664C52"/>
    <w:rsid w:val="00666002"/>
    <w:rsid w:val="00670593"/>
    <w:rsid w:val="00671C87"/>
    <w:rsid w:val="00671F17"/>
    <w:rsid w:val="0067217E"/>
    <w:rsid w:val="006723A9"/>
    <w:rsid w:val="006723E0"/>
    <w:rsid w:val="006729AB"/>
    <w:rsid w:val="006736EB"/>
    <w:rsid w:val="00674228"/>
    <w:rsid w:val="006763E2"/>
    <w:rsid w:val="006763F7"/>
    <w:rsid w:val="00676D46"/>
    <w:rsid w:val="0068003F"/>
    <w:rsid w:val="00681865"/>
    <w:rsid w:val="0068302F"/>
    <w:rsid w:val="006852F3"/>
    <w:rsid w:val="00685375"/>
    <w:rsid w:val="006857AF"/>
    <w:rsid w:val="00685B9B"/>
    <w:rsid w:val="00685CF5"/>
    <w:rsid w:val="00685E40"/>
    <w:rsid w:val="006863E1"/>
    <w:rsid w:val="00686A8F"/>
    <w:rsid w:val="00687267"/>
    <w:rsid w:val="00687541"/>
    <w:rsid w:val="00691F18"/>
    <w:rsid w:val="00692198"/>
    <w:rsid w:val="00692865"/>
    <w:rsid w:val="0069302B"/>
    <w:rsid w:val="00693A95"/>
    <w:rsid w:val="00695DFA"/>
    <w:rsid w:val="00697B22"/>
    <w:rsid w:val="006A0131"/>
    <w:rsid w:val="006A0755"/>
    <w:rsid w:val="006A10A4"/>
    <w:rsid w:val="006A14F7"/>
    <w:rsid w:val="006A160D"/>
    <w:rsid w:val="006A27E7"/>
    <w:rsid w:val="006A2820"/>
    <w:rsid w:val="006A2BA5"/>
    <w:rsid w:val="006A2E88"/>
    <w:rsid w:val="006A37F5"/>
    <w:rsid w:val="006A3B38"/>
    <w:rsid w:val="006A5063"/>
    <w:rsid w:val="006A5561"/>
    <w:rsid w:val="006A5658"/>
    <w:rsid w:val="006A5664"/>
    <w:rsid w:val="006A6607"/>
    <w:rsid w:val="006A6640"/>
    <w:rsid w:val="006A6EDA"/>
    <w:rsid w:val="006A76D4"/>
    <w:rsid w:val="006A7E96"/>
    <w:rsid w:val="006B032D"/>
    <w:rsid w:val="006B1B6B"/>
    <w:rsid w:val="006B248A"/>
    <w:rsid w:val="006B2CA7"/>
    <w:rsid w:val="006B467C"/>
    <w:rsid w:val="006B666A"/>
    <w:rsid w:val="006B6859"/>
    <w:rsid w:val="006B6AC8"/>
    <w:rsid w:val="006B6B44"/>
    <w:rsid w:val="006B6F3A"/>
    <w:rsid w:val="006B75CC"/>
    <w:rsid w:val="006B75E1"/>
    <w:rsid w:val="006B7F12"/>
    <w:rsid w:val="006C1659"/>
    <w:rsid w:val="006C58C1"/>
    <w:rsid w:val="006C63CB"/>
    <w:rsid w:val="006C6A18"/>
    <w:rsid w:val="006C7370"/>
    <w:rsid w:val="006C7902"/>
    <w:rsid w:val="006D16A6"/>
    <w:rsid w:val="006D2A12"/>
    <w:rsid w:val="006D2C64"/>
    <w:rsid w:val="006D3CEB"/>
    <w:rsid w:val="006D4997"/>
    <w:rsid w:val="006D60EB"/>
    <w:rsid w:val="006D63EF"/>
    <w:rsid w:val="006D6414"/>
    <w:rsid w:val="006D6FF2"/>
    <w:rsid w:val="006D726F"/>
    <w:rsid w:val="006D7BA1"/>
    <w:rsid w:val="006E019C"/>
    <w:rsid w:val="006E05A8"/>
    <w:rsid w:val="006E0DCC"/>
    <w:rsid w:val="006E1353"/>
    <w:rsid w:val="006E2A7F"/>
    <w:rsid w:val="006E36EB"/>
    <w:rsid w:val="006E407F"/>
    <w:rsid w:val="006E4463"/>
    <w:rsid w:val="006E5811"/>
    <w:rsid w:val="006E5F63"/>
    <w:rsid w:val="006E7BE8"/>
    <w:rsid w:val="006F28DD"/>
    <w:rsid w:val="006F3AF2"/>
    <w:rsid w:val="006F3B1F"/>
    <w:rsid w:val="006F477B"/>
    <w:rsid w:val="006F52E8"/>
    <w:rsid w:val="006F62A5"/>
    <w:rsid w:val="006F6415"/>
    <w:rsid w:val="00701940"/>
    <w:rsid w:val="00704C3F"/>
    <w:rsid w:val="0070626D"/>
    <w:rsid w:val="007063F5"/>
    <w:rsid w:val="00706F95"/>
    <w:rsid w:val="00710C05"/>
    <w:rsid w:val="00710D5E"/>
    <w:rsid w:val="00711D74"/>
    <w:rsid w:val="00712554"/>
    <w:rsid w:val="00713A1C"/>
    <w:rsid w:val="00713DA1"/>
    <w:rsid w:val="00714A24"/>
    <w:rsid w:val="0071560F"/>
    <w:rsid w:val="0071580E"/>
    <w:rsid w:val="007159AB"/>
    <w:rsid w:val="00716B75"/>
    <w:rsid w:val="00716DDC"/>
    <w:rsid w:val="00717284"/>
    <w:rsid w:val="00717B33"/>
    <w:rsid w:val="0072060D"/>
    <w:rsid w:val="00721BCE"/>
    <w:rsid w:val="007228CB"/>
    <w:rsid w:val="0072412E"/>
    <w:rsid w:val="0072466D"/>
    <w:rsid w:val="007254DA"/>
    <w:rsid w:val="00725620"/>
    <w:rsid w:val="00725A5F"/>
    <w:rsid w:val="00725DA1"/>
    <w:rsid w:val="0072642D"/>
    <w:rsid w:val="00726481"/>
    <w:rsid w:val="00726513"/>
    <w:rsid w:val="007271F7"/>
    <w:rsid w:val="007277AB"/>
    <w:rsid w:val="007277CC"/>
    <w:rsid w:val="00727C4C"/>
    <w:rsid w:val="007310B5"/>
    <w:rsid w:val="00731973"/>
    <w:rsid w:val="00732319"/>
    <w:rsid w:val="00732849"/>
    <w:rsid w:val="00732E4E"/>
    <w:rsid w:val="00733D9E"/>
    <w:rsid w:val="00734839"/>
    <w:rsid w:val="00735FE6"/>
    <w:rsid w:val="00736254"/>
    <w:rsid w:val="00736E73"/>
    <w:rsid w:val="00742822"/>
    <w:rsid w:val="00742A1A"/>
    <w:rsid w:val="00742CE9"/>
    <w:rsid w:val="00742EC7"/>
    <w:rsid w:val="007434E3"/>
    <w:rsid w:val="007435D9"/>
    <w:rsid w:val="00743F60"/>
    <w:rsid w:val="00744057"/>
    <w:rsid w:val="0074466F"/>
    <w:rsid w:val="0074536E"/>
    <w:rsid w:val="00746082"/>
    <w:rsid w:val="007471D1"/>
    <w:rsid w:val="0074755A"/>
    <w:rsid w:val="00747762"/>
    <w:rsid w:val="00747807"/>
    <w:rsid w:val="00747C6A"/>
    <w:rsid w:val="00747DE3"/>
    <w:rsid w:val="00750A41"/>
    <w:rsid w:val="00750B6B"/>
    <w:rsid w:val="00752494"/>
    <w:rsid w:val="00752CD3"/>
    <w:rsid w:val="00754352"/>
    <w:rsid w:val="0075510A"/>
    <w:rsid w:val="00755331"/>
    <w:rsid w:val="00757641"/>
    <w:rsid w:val="00761AEE"/>
    <w:rsid w:val="0076217D"/>
    <w:rsid w:val="00762C5D"/>
    <w:rsid w:val="00763AB6"/>
    <w:rsid w:val="0076402A"/>
    <w:rsid w:val="00765554"/>
    <w:rsid w:val="00765755"/>
    <w:rsid w:val="007667D5"/>
    <w:rsid w:val="00766F17"/>
    <w:rsid w:val="007673DC"/>
    <w:rsid w:val="007705AA"/>
    <w:rsid w:val="00771DD9"/>
    <w:rsid w:val="0077241D"/>
    <w:rsid w:val="00774354"/>
    <w:rsid w:val="0077455F"/>
    <w:rsid w:val="007750F1"/>
    <w:rsid w:val="00775354"/>
    <w:rsid w:val="007764F8"/>
    <w:rsid w:val="00776A60"/>
    <w:rsid w:val="00776BC5"/>
    <w:rsid w:val="00776F8D"/>
    <w:rsid w:val="007802BE"/>
    <w:rsid w:val="007817AD"/>
    <w:rsid w:val="007825CD"/>
    <w:rsid w:val="007825FA"/>
    <w:rsid w:val="00782652"/>
    <w:rsid w:val="0078284E"/>
    <w:rsid w:val="0078367F"/>
    <w:rsid w:val="00783F39"/>
    <w:rsid w:val="0078553B"/>
    <w:rsid w:val="0078571E"/>
    <w:rsid w:val="00786B0C"/>
    <w:rsid w:val="00786E61"/>
    <w:rsid w:val="007876DC"/>
    <w:rsid w:val="007877F5"/>
    <w:rsid w:val="00787C08"/>
    <w:rsid w:val="00790471"/>
    <w:rsid w:val="0079069C"/>
    <w:rsid w:val="00791FC4"/>
    <w:rsid w:val="007925E7"/>
    <w:rsid w:val="00793217"/>
    <w:rsid w:val="00793E0A"/>
    <w:rsid w:val="00793F89"/>
    <w:rsid w:val="00794193"/>
    <w:rsid w:val="007941FF"/>
    <w:rsid w:val="00794359"/>
    <w:rsid w:val="0079611D"/>
    <w:rsid w:val="00797761"/>
    <w:rsid w:val="00797C15"/>
    <w:rsid w:val="007A0100"/>
    <w:rsid w:val="007A0983"/>
    <w:rsid w:val="007A0AE1"/>
    <w:rsid w:val="007A0D7B"/>
    <w:rsid w:val="007A0FA2"/>
    <w:rsid w:val="007A18E8"/>
    <w:rsid w:val="007A1BF3"/>
    <w:rsid w:val="007A2D68"/>
    <w:rsid w:val="007A2EAC"/>
    <w:rsid w:val="007A43A5"/>
    <w:rsid w:val="007A500C"/>
    <w:rsid w:val="007A506D"/>
    <w:rsid w:val="007A5735"/>
    <w:rsid w:val="007A5810"/>
    <w:rsid w:val="007A58C1"/>
    <w:rsid w:val="007A5DEA"/>
    <w:rsid w:val="007A70B0"/>
    <w:rsid w:val="007A785F"/>
    <w:rsid w:val="007B0553"/>
    <w:rsid w:val="007B05A9"/>
    <w:rsid w:val="007B0BCB"/>
    <w:rsid w:val="007B1000"/>
    <w:rsid w:val="007B13FA"/>
    <w:rsid w:val="007B1CBD"/>
    <w:rsid w:val="007B1FBA"/>
    <w:rsid w:val="007B28F9"/>
    <w:rsid w:val="007B4F49"/>
    <w:rsid w:val="007B5010"/>
    <w:rsid w:val="007B7045"/>
    <w:rsid w:val="007B7B54"/>
    <w:rsid w:val="007C06B3"/>
    <w:rsid w:val="007C0A03"/>
    <w:rsid w:val="007C1468"/>
    <w:rsid w:val="007C1A2E"/>
    <w:rsid w:val="007C2882"/>
    <w:rsid w:val="007C3208"/>
    <w:rsid w:val="007C3777"/>
    <w:rsid w:val="007C6DA2"/>
    <w:rsid w:val="007C705D"/>
    <w:rsid w:val="007C736D"/>
    <w:rsid w:val="007C774F"/>
    <w:rsid w:val="007D2226"/>
    <w:rsid w:val="007D3452"/>
    <w:rsid w:val="007D36D8"/>
    <w:rsid w:val="007D41B4"/>
    <w:rsid w:val="007D4D90"/>
    <w:rsid w:val="007D57C2"/>
    <w:rsid w:val="007D5F95"/>
    <w:rsid w:val="007D69AA"/>
    <w:rsid w:val="007D6D9B"/>
    <w:rsid w:val="007D7480"/>
    <w:rsid w:val="007D77CB"/>
    <w:rsid w:val="007D7908"/>
    <w:rsid w:val="007E1305"/>
    <w:rsid w:val="007E1AB2"/>
    <w:rsid w:val="007E1AB3"/>
    <w:rsid w:val="007E24B6"/>
    <w:rsid w:val="007E37A0"/>
    <w:rsid w:val="007E4208"/>
    <w:rsid w:val="007E43CE"/>
    <w:rsid w:val="007E513C"/>
    <w:rsid w:val="007E5E56"/>
    <w:rsid w:val="007E6F68"/>
    <w:rsid w:val="007E7117"/>
    <w:rsid w:val="007E78FE"/>
    <w:rsid w:val="007F0C50"/>
    <w:rsid w:val="007F0DF6"/>
    <w:rsid w:val="007F506B"/>
    <w:rsid w:val="007F52A5"/>
    <w:rsid w:val="007F5A8A"/>
    <w:rsid w:val="007F6610"/>
    <w:rsid w:val="007F6A34"/>
    <w:rsid w:val="007F7298"/>
    <w:rsid w:val="007F7E6A"/>
    <w:rsid w:val="00800798"/>
    <w:rsid w:val="00801774"/>
    <w:rsid w:val="0080248A"/>
    <w:rsid w:val="00803AF1"/>
    <w:rsid w:val="00803B4D"/>
    <w:rsid w:val="00803D0A"/>
    <w:rsid w:val="00804C5F"/>
    <w:rsid w:val="00806C78"/>
    <w:rsid w:val="00806CFA"/>
    <w:rsid w:val="00806F45"/>
    <w:rsid w:val="00810166"/>
    <w:rsid w:val="00810963"/>
    <w:rsid w:val="00810C70"/>
    <w:rsid w:val="00812457"/>
    <w:rsid w:val="00813736"/>
    <w:rsid w:val="00813B1F"/>
    <w:rsid w:val="00813FCC"/>
    <w:rsid w:val="00814E87"/>
    <w:rsid w:val="00815602"/>
    <w:rsid w:val="00815794"/>
    <w:rsid w:val="00817F87"/>
    <w:rsid w:val="00820A24"/>
    <w:rsid w:val="008215CA"/>
    <w:rsid w:val="00821EA2"/>
    <w:rsid w:val="008220F5"/>
    <w:rsid w:val="00822ADA"/>
    <w:rsid w:val="00822D96"/>
    <w:rsid w:val="0082309F"/>
    <w:rsid w:val="00823722"/>
    <w:rsid w:val="00823C23"/>
    <w:rsid w:val="00824332"/>
    <w:rsid w:val="00824CFB"/>
    <w:rsid w:val="008252C3"/>
    <w:rsid w:val="00825362"/>
    <w:rsid w:val="0082686E"/>
    <w:rsid w:val="0082753D"/>
    <w:rsid w:val="00830AF4"/>
    <w:rsid w:val="00830CE5"/>
    <w:rsid w:val="0083107D"/>
    <w:rsid w:val="00831DCA"/>
    <w:rsid w:val="00831EFB"/>
    <w:rsid w:val="00832341"/>
    <w:rsid w:val="008351D2"/>
    <w:rsid w:val="008353BB"/>
    <w:rsid w:val="00835604"/>
    <w:rsid w:val="00836ACC"/>
    <w:rsid w:val="00837266"/>
    <w:rsid w:val="00837E5D"/>
    <w:rsid w:val="00840386"/>
    <w:rsid w:val="00841055"/>
    <w:rsid w:val="00841CE1"/>
    <w:rsid w:val="0084374D"/>
    <w:rsid w:val="00844A60"/>
    <w:rsid w:val="008453FA"/>
    <w:rsid w:val="00845BCD"/>
    <w:rsid w:val="00846712"/>
    <w:rsid w:val="00846F21"/>
    <w:rsid w:val="00847556"/>
    <w:rsid w:val="008514FA"/>
    <w:rsid w:val="0085160E"/>
    <w:rsid w:val="00851CA7"/>
    <w:rsid w:val="00852B59"/>
    <w:rsid w:val="008535C9"/>
    <w:rsid w:val="008546E6"/>
    <w:rsid w:val="00854D1C"/>
    <w:rsid w:val="00855790"/>
    <w:rsid w:val="0085652D"/>
    <w:rsid w:val="00856799"/>
    <w:rsid w:val="00857932"/>
    <w:rsid w:val="008602C4"/>
    <w:rsid w:val="008604A0"/>
    <w:rsid w:val="00860CFB"/>
    <w:rsid w:val="00863E0D"/>
    <w:rsid w:val="00863F79"/>
    <w:rsid w:val="0086556E"/>
    <w:rsid w:val="00866441"/>
    <w:rsid w:val="008664EE"/>
    <w:rsid w:val="00870AB2"/>
    <w:rsid w:val="00870D8D"/>
    <w:rsid w:val="008720B9"/>
    <w:rsid w:val="0087225F"/>
    <w:rsid w:val="00874ACF"/>
    <w:rsid w:val="00876283"/>
    <w:rsid w:val="00876E33"/>
    <w:rsid w:val="00880451"/>
    <w:rsid w:val="008822FF"/>
    <w:rsid w:val="00882BED"/>
    <w:rsid w:val="0088386E"/>
    <w:rsid w:val="00883CD7"/>
    <w:rsid w:val="00884DF2"/>
    <w:rsid w:val="00884F13"/>
    <w:rsid w:val="00885EB1"/>
    <w:rsid w:val="008867FE"/>
    <w:rsid w:val="00890FC0"/>
    <w:rsid w:val="00891043"/>
    <w:rsid w:val="00891789"/>
    <w:rsid w:val="00892946"/>
    <w:rsid w:val="00892BCB"/>
    <w:rsid w:val="0089383D"/>
    <w:rsid w:val="00894A90"/>
    <w:rsid w:val="0089788F"/>
    <w:rsid w:val="008A25C1"/>
    <w:rsid w:val="008A26A5"/>
    <w:rsid w:val="008A27F5"/>
    <w:rsid w:val="008A2BEC"/>
    <w:rsid w:val="008A31EB"/>
    <w:rsid w:val="008A3AD1"/>
    <w:rsid w:val="008A3FA4"/>
    <w:rsid w:val="008A5207"/>
    <w:rsid w:val="008A579D"/>
    <w:rsid w:val="008A5E22"/>
    <w:rsid w:val="008B063C"/>
    <w:rsid w:val="008B16DE"/>
    <w:rsid w:val="008B1CC6"/>
    <w:rsid w:val="008B2D4F"/>
    <w:rsid w:val="008B3426"/>
    <w:rsid w:val="008B372E"/>
    <w:rsid w:val="008B3AAD"/>
    <w:rsid w:val="008B3ABE"/>
    <w:rsid w:val="008B3C80"/>
    <w:rsid w:val="008B3D74"/>
    <w:rsid w:val="008B6C90"/>
    <w:rsid w:val="008C011A"/>
    <w:rsid w:val="008C14EC"/>
    <w:rsid w:val="008C309E"/>
    <w:rsid w:val="008C30FB"/>
    <w:rsid w:val="008C3416"/>
    <w:rsid w:val="008C3734"/>
    <w:rsid w:val="008C4136"/>
    <w:rsid w:val="008C413E"/>
    <w:rsid w:val="008C53B6"/>
    <w:rsid w:val="008C6556"/>
    <w:rsid w:val="008D043E"/>
    <w:rsid w:val="008D049E"/>
    <w:rsid w:val="008D0925"/>
    <w:rsid w:val="008D097E"/>
    <w:rsid w:val="008D2CBB"/>
    <w:rsid w:val="008D30DA"/>
    <w:rsid w:val="008D4DE9"/>
    <w:rsid w:val="008D6457"/>
    <w:rsid w:val="008D65A6"/>
    <w:rsid w:val="008E1DC0"/>
    <w:rsid w:val="008E337A"/>
    <w:rsid w:val="008E37B5"/>
    <w:rsid w:val="008E47C4"/>
    <w:rsid w:val="008E491E"/>
    <w:rsid w:val="008E5045"/>
    <w:rsid w:val="008E5283"/>
    <w:rsid w:val="008E60B4"/>
    <w:rsid w:val="008E63F0"/>
    <w:rsid w:val="008E6CA4"/>
    <w:rsid w:val="008E7264"/>
    <w:rsid w:val="008F0CA0"/>
    <w:rsid w:val="008F1896"/>
    <w:rsid w:val="008F3864"/>
    <w:rsid w:val="008F3AD7"/>
    <w:rsid w:val="008F4252"/>
    <w:rsid w:val="008F4BB3"/>
    <w:rsid w:val="008F561F"/>
    <w:rsid w:val="008F59D6"/>
    <w:rsid w:val="008F5AFC"/>
    <w:rsid w:val="008F5FB5"/>
    <w:rsid w:val="008F66A9"/>
    <w:rsid w:val="008F6701"/>
    <w:rsid w:val="00900E1A"/>
    <w:rsid w:val="0090181C"/>
    <w:rsid w:val="00901F5D"/>
    <w:rsid w:val="00902518"/>
    <w:rsid w:val="00902C21"/>
    <w:rsid w:val="009030D3"/>
    <w:rsid w:val="009034DE"/>
    <w:rsid w:val="00903938"/>
    <w:rsid w:val="00904C86"/>
    <w:rsid w:val="009053B5"/>
    <w:rsid w:val="00905405"/>
    <w:rsid w:val="0090604A"/>
    <w:rsid w:val="00906185"/>
    <w:rsid w:val="00907C32"/>
    <w:rsid w:val="009106C4"/>
    <w:rsid w:val="009110AC"/>
    <w:rsid w:val="0091136A"/>
    <w:rsid w:val="009125D6"/>
    <w:rsid w:val="0091365E"/>
    <w:rsid w:val="00913AC2"/>
    <w:rsid w:val="00913C92"/>
    <w:rsid w:val="00914B4D"/>
    <w:rsid w:val="0091595F"/>
    <w:rsid w:val="00916D69"/>
    <w:rsid w:val="00917AC2"/>
    <w:rsid w:val="00920986"/>
    <w:rsid w:val="00921BAB"/>
    <w:rsid w:val="00921C03"/>
    <w:rsid w:val="0092245D"/>
    <w:rsid w:val="00922AF4"/>
    <w:rsid w:val="009234A5"/>
    <w:rsid w:val="00923824"/>
    <w:rsid w:val="00925F68"/>
    <w:rsid w:val="009271F5"/>
    <w:rsid w:val="009274B6"/>
    <w:rsid w:val="00932736"/>
    <w:rsid w:val="00933E17"/>
    <w:rsid w:val="00933FFA"/>
    <w:rsid w:val="009346C7"/>
    <w:rsid w:val="0093477C"/>
    <w:rsid w:val="00934888"/>
    <w:rsid w:val="009355F3"/>
    <w:rsid w:val="009363CC"/>
    <w:rsid w:val="00937972"/>
    <w:rsid w:val="009379A7"/>
    <w:rsid w:val="009406F1"/>
    <w:rsid w:val="00941D0F"/>
    <w:rsid w:val="00942F4A"/>
    <w:rsid w:val="00943438"/>
    <w:rsid w:val="00943A07"/>
    <w:rsid w:val="00945452"/>
    <w:rsid w:val="00945731"/>
    <w:rsid w:val="009458C6"/>
    <w:rsid w:val="00945E17"/>
    <w:rsid w:val="0094661F"/>
    <w:rsid w:val="0094717A"/>
    <w:rsid w:val="009471D4"/>
    <w:rsid w:val="0094788F"/>
    <w:rsid w:val="00950B69"/>
    <w:rsid w:val="0095225D"/>
    <w:rsid w:val="0095279E"/>
    <w:rsid w:val="00953DE3"/>
    <w:rsid w:val="009548DA"/>
    <w:rsid w:val="00954DA0"/>
    <w:rsid w:val="0095528A"/>
    <w:rsid w:val="0095599F"/>
    <w:rsid w:val="00955D28"/>
    <w:rsid w:val="00961692"/>
    <w:rsid w:val="00961981"/>
    <w:rsid w:val="00962013"/>
    <w:rsid w:val="00962FEB"/>
    <w:rsid w:val="00963D2F"/>
    <w:rsid w:val="009644E6"/>
    <w:rsid w:val="0097158C"/>
    <w:rsid w:val="00972552"/>
    <w:rsid w:val="00972AFB"/>
    <w:rsid w:val="00972E61"/>
    <w:rsid w:val="009735C3"/>
    <w:rsid w:val="00973FC7"/>
    <w:rsid w:val="009741B9"/>
    <w:rsid w:val="00974BF4"/>
    <w:rsid w:val="00974E85"/>
    <w:rsid w:val="00975A60"/>
    <w:rsid w:val="00975F1B"/>
    <w:rsid w:val="00976660"/>
    <w:rsid w:val="0097676B"/>
    <w:rsid w:val="00976AAE"/>
    <w:rsid w:val="00976C8D"/>
    <w:rsid w:val="009774AF"/>
    <w:rsid w:val="00977A16"/>
    <w:rsid w:val="00980286"/>
    <w:rsid w:val="00980CC7"/>
    <w:rsid w:val="00981D43"/>
    <w:rsid w:val="00984230"/>
    <w:rsid w:val="00984A3F"/>
    <w:rsid w:val="00984F40"/>
    <w:rsid w:val="00986052"/>
    <w:rsid w:val="00986A83"/>
    <w:rsid w:val="0098701E"/>
    <w:rsid w:val="00987027"/>
    <w:rsid w:val="009906D8"/>
    <w:rsid w:val="0099095A"/>
    <w:rsid w:val="009914B4"/>
    <w:rsid w:val="00992333"/>
    <w:rsid w:val="0099309D"/>
    <w:rsid w:val="00993498"/>
    <w:rsid w:val="00994B9E"/>
    <w:rsid w:val="00994F06"/>
    <w:rsid w:val="0099641E"/>
    <w:rsid w:val="00996619"/>
    <w:rsid w:val="0099776B"/>
    <w:rsid w:val="0099788D"/>
    <w:rsid w:val="0099789C"/>
    <w:rsid w:val="00997EBA"/>
    <w:rsid w:val="009A1289"/>
    <w:rsid w:val="009A13B0"/>
    <w:rsid w:val="009A1773"/>
    <w:rsid w:val="009A1A62"/>
    <w:rsid w:val="009A1B3C"/>
    <w:rsid w:val="009A1E4B"/>
    <w:rsid w:val="009A2317"/>
    <w:rsid w:val="009A379B"/>
    <w:rsid w:val="009A3E38"/>
    <w:rsid w:val="009A4B20"/>
    <w:rsid w:val="009A4FD3"/>
    <w:rsid w:val="009A61BC"/>
    <w:rsid w:val="009A6354"/>
    <w:rsid w:val="009A656A"/>
    <w:rsid w:val="009A74E9"/>
    <w:rsid w:val="009A7534"/>
    <w:rsid w:val="009B0222"/>
    <w:rsid w:val="009B3536"/>
    <w:rsid w:val="009B3994"/>
    <w:rsid w:val="009B3EC9"/>
    <w:rsid w:val="009B4334"/>
    <w:rsid w:val="009B4B1F"/>
    <w:rsid w:val="009B5098"/>
    <w:rsid w:val="009B544B"/>
    <w:rsid w:val="009C0480"/>
    <w:rsid w:val="009C1017"/>
    <w:rsid w:val="009C23B7"/>
    <w:rsid w:val="009C2832"/>
    <w:rsid w:val="009C397C"/>
    <w:rsid w:val="009C3E98"/>
    <w:rsid w:val="009C40F3"/>
    <w:rsid w:val="009C5CDB"/>
    <w:rsid w:val="009C645C"/>
    <w:rsid w:val="009C7069"/>
    <w:rsid w:val="009D0624"/>
    <w:rsid w:val="009D22B9"/>
    <w:rsid w:val="009D2DCF"/>
    <w:rsid w:val="009D2FEE"/>
    <w:rsid w:val="009D3C2E"/>
    <w:rsid w:val="009D4CDE"/>
    <w:rsid w:val="009D51F7"/>
    <w:rsid w:val="009D54FB"/>
    <w:rsid w:val="009D595D"/>
    <w:rsid w:val="009D640C"/>
    <w:rsid w:val="009E4E34"/>
    <w:rsid w:val="009E7952"/>
    <w:rsid w:val="009F0459"/>
    <w:rsid w:val="009F19AA"/>
    <w:rsid w:val="009F255F"/>
    <w:rsid w:val="009F3D9D"/>
    <w:rsid w:val="009F478C"/>
    <w:rsid w:val="00A002E9"/>
    <w:rsid w:val="00A013CA"/>
    <w:rsid w:val="00A01A3C"/>
    <w:rsid w:val="00A03207"/>
    <w:rsid w:val="00A03CED"/>
    <w:rsid w:val="00A0461F"/>
    <w:rsid w:val="00A04FAB"/>
    <w:rsid w:val="00A04FE7"/>
    <w:rsid w:val="00A052DB"/>
    <w:rsid w:val="00A05699"/>
    <w:rsid w:val="00A0628F"/>
    <w:rsid w:val="00A07087"/>
    <w:rsid w:val="00A0728F"/>
    <w:rsid w:val="00A072AF"/>
    <w:rsid w:val="00A1011A"/>
    <w:rsid w:val="00A10556"/>
    <w:rsid w:val="00A1059B"/>
    <w:rsid w:val="00A113AA"/>
    <w:rsid w:val="00A1187F"/>
    <w:rsid w:val="00A119FD"/>
    <w:rsid w:val="00A121A1"/>
    <w:rsid w:val="00A12B22"/>
    <w:rsid w:val="00A12BCB"/>
    <w:rsid w:val="00A13E1B"/>
    <w:rsid w:val="00A14471"/>
    <w:rsid w:val="00A152A1"/>
    <w:rsid w:val="00A1607A"/>
    <w:rsid w:val="00A16498"/>
    <w:rsid w:val="00A17AFB"/>
    <w:rsid w:val="00A17CE5"/>
    <w:rsid w:val="00A17E5F"/>
    <w:rsid w:val="00A202AE"/>
    <w:rsid w:val="00A20ACC"/>
    <w:rsid w:val="00A21E66"/>
    <w:rsid w:val="00A21F06"/>
    <w:rsid w:val="00A22078"/>
    <w:rsid w:val="00A2226F"/>
    <w:rsid w:val="00A224F7"/>
    <w:rsid w:val="00A230AD"/>
    <w:rsid w:val="00A23858"/>
    <w:rsid w:val="00A252E5"/>
    <w:rsid w:val="00A2577E"/>
    <w:rsid w:val="00A26205"/>
    <w:rsid w:val="00A262C5"/>
    <w:rsid w:val="00A27001"/>
    <w:rsid w:val="00A27167"/>
    <w:rsid w:val="00A30162"/>
    <w:rsid w:val="00A30339"/>
    <w:rsid w:val="00A30B11"/>
    <w:rsid w:val="00A30E22"/>
    <w:rsid w:val="00A321EF"/>
    <w:rsid w:val="00A32354"/>
    <w:rsid w:val="00A324B2"/>
    <w:rsid w:val="00A32942"/>
    <w:rsid w:val="00A35DAB"/>
    <w:rsid w:val="00A375E0"/>
    <w:rsid w:val="00A37E60"/>
    <w:rsid w:val="00A41D45"/>
    <w:rsid w:val="00A41FCF"/>
    <w:rsid w:val="00A4202E"/>
    <w:rsid w:val="00A4380C"/>
    <w:rsid w:val="00A4482D"/>
    <w:rsid w:val="00A44D4A"/>
    <w:rsid w:val="00A458ED"/>
    <w:rsid w:val="00A45F49"/>
    <w:rsid w:val="00A47175"/>
    <w:rsid w:val="00A472AC"/>
    <w:rsid w:val="00A47C0D"/>
    <w:rsid w:val="00A506BE"/>
    <w:rsid w:val="00A5076C"/>
    <w:rsid w:val="00A50A14"/>
    <w:rsid w:val="00A51443"/>
    <w:rsid w:val="00A519C1"/>
    <w:rsid w:val="00A537E1"/>
    <w:rsid w:val="00A554FB"/>
    <w:rsid w:val="00A5781C"/>
    <w:rsid w:val="00A5799F"/>
    <w:rsid w:val="00A57A6F"/>
    <w:rsid w:val="00A615EB"/>
    <w:rsid w:val="00A621FC"/>
    <w:rsid w:val="00A62909"/>
    <w:rsid w:val="00A62DC3"/>
    <w:rsid w:val="00A62F86"/>
    <w:rsid w:val="00A64774"/>
    <w:rsid w:val="00A647FA"/>
    <w:rsid w:val="00A6598A"/>
    <w:rsid w:val="00A66C65"/>
    <w:rsid w:val="00A66FF7"/>
    <w:rsid w:val="00A703FB"/>
    <w:rsid w:val="00A718EB"/>
    <w:rsid w:val="00A72628"/>
    <w:rsid w:val="00A72D03"/>
    <w:rsid w:val="00A73242"/>
    <w:rsid w:val="00A732EC"/>
    <w:rsid w:val="00A73371"/>
    <w:rsid w:val="00A736A4"/>
    <w:rsid w:val="00A74E0F"/>
    <w:rsid w:val="00A75C5D"/>
    <w:rsid w:val="00A76CF9"/>
    <w:rsid w:val="00A77B3A"/>
    <w:rsid w:val="00A77F4E"/>
    <w:rsid w:val="00A80BE9"/>
    <w:rsid w:val="00A817FF"/>
    <w:rsid w:val="00A81F68"/>
    <w:rsid w:val="00A834F9"/>
    <w:rsid w:val="00A84C32"/>
    <w:rsid w:val="00A84EC5"/>
    <w:rsid w:val="00A85C10"/>
    <w:rsid w:val="00A85DA7"/>
    <w:rsid w:val="00A85F4C"/>
    <w:rsid w:val="00A90221"/>
    <w:rsid w:val="00A9174F"/>
    <w:rsid w:val="00A9231C"/>
    <w:rsid w:val="00A9343A"/>
    <w:rsid w:val="00A955B4"/>
    <w:rsid w:val="00A95661"/>
    <w:rsid w:val="00A97AF4"/>
    <w:rsid w:val="00A97C8E"/>
    <w:rsid w:val="00AA04FE"/>
    <w:rsid w:val="00AA078A"/>
    <w:rsid w:val="00AA0836"/>
    <w:rsid w:val="00AA0B35"/>
    <w:rsid w:val="00AA16C1"/>
    <w:rsid w:val="00AA1C0E"/>
    <w:rsid w:val="00AA424C"/>
    <w:rsid w:val="00AA4857"/>
    <w:rsid w:val="00AA64F2"/>
    <w:rsid w:val="00AA65C8"/>
    <w:rsid w:val="00AA769A"/>
    <w:rsid w:val="00AB0B7F"/>
    <w:rsid w:val="00AB115D"/>
    <w:rsid w:val="00AB177B"/>
    <w:rsid w:val="00AB2759"/>
    <w:rsid w:val="00AB622A"/>
    <w:rsid w:val="00AB7495"/>
    <w:rsid w:val="00AC034B"/>
    <w:rsid w:val="00AC0E09"/>
    <w:rsid w:val="00AC14FE"/>
    <w:rsid w:val="00AC2145"/>
    <w:rsid w:val="00AC238A"/>
    <w:rsid w:val="00AC48E7"/>
    <w:rsid w:val="00AC539F"/>
    <w:rsid w:val="00AC6BB4"/>
    <w:rsid w:val="00AD0488"/>
    <w:rsid w:val="00AD0E7C"/>
    <w:rsid w:val="00AD17A3"/>
    <w:rsid w:val="00AD3949"/>
    <w:rsid w:val="00AD469A"/>
    <w:rsid w:val="00AD5E9D"/>
    <w:rsid w:val="00AD67A3"/>
    <w:rsid w:val="00AD7698"/>
    <w:rsid w:val="00AE031C"/>
    <w:rsid w:val="00AE1566"/>
    <w:rsid w:val="00AE2554"/>
    <w:rsid w:val="00AE315C"/>
    <w:rsid w:val="00AE3AB0"/>
    <w:rsid w:val="00AE3F9E"/>
    <w:rsid w:val="00AE4206"/>
    <w:rsid w:val="00AE45BA"/>
    <w:rsid w:val="00AE5177"/>
    <w:rsid w:val="00AE5956"/>
    <w:rsid w:val="00AE6B57"/>
    <w:rsid w:val="00AE7178"/>
    <w:rsid w:val="00AE75E4"/>
    <w:rsid w:val="00AE7840"/>
    <w:rsid w:val="00AE7C07"/>
    <w:rsid w:val="00AE7FDF"/>
    <w:rsid w:val="00AF1780"/>
    <w:rsid w:val="00AF19B0"/>
    <w:rsid w:val="00AF1FB3"/>
    <w:rsid w:val="00AF20A2"/>
    <w:rsid w:val="00AF22D5"/>
    <w:rsid w:val="00AF2F55"/>
    <w:rsid w:val="00AF3087"/>
    <w:rsid w:val="00AF4A43"/>
    <w:rsid w:val="00AF4D57"/>
    <w:rsid w:val="00AF4FCB"/>
    <w:rsid w:val="00AF5D94"/>
    <w:rsid w:val="00AF6021"/>
    <w:rsid w:val="00AF66ED"/>
    <w:rsid w:val="00AF6F7A"/>
    <w:rsid w:val="00AF7292"/>
    <w:rsid w:val="00B00BBD"/>
    <w:rsid w:val="00B01CDC"/>
    <w:rsid w:val="00B020CF"/>
    <w:rsid w:val="00B02A22"/>
    <w:rsid w:val="00B03559"/>
    <w:rsid w:val="00B05FA0"/>
    <w:rsid w:val="00B0688F"/>
    <w:rsid w:val="00B073F0"/>
    <w:rsid w:val="00B07B8B"/>
    <w:rsid w:val="00B111CA"/>
    <w:rsid w:val="00B115CD"/>
    <w:rsid w:val="00B12970"/>
    <w:rsid w:val="00B12E94"/>
    <w:rsid w:val="00B13EFE"/>
    <w:rsid w:val="00B140FE"/>
    <w:rsid w:val="00B143DA"/>
    <w:rsid w:val="00B1464C"/>
    <w:rsid w:val="00B177E5"/>
    <w:rsid w:val="00B20FAB"/>
    <w:rsid w:val="00B21B86"/>
    <w:rsid w:val="00B22A05"/>
    <w:rsid w:val="00B22A94"/>
    <w:rsid w:val="00B22F26"/>
    <w:rsid w:val="00B233EC"/>
    <w:rsid w:val="00B23590"/>
    <w:rsid w:val="00B23E01"/>
    <w:rsid w:val="00B2504A"/>
    <w:rsid w:val="00B25750"/>
    <w:rsid w:val="00B257FE"/>
    <w:rsid w:val="00B2599A"/>
    <w:rsid w:val="00B26195"/>
    <w:rsid w:val="00B262DC"/>
    <w:rsid w:val="00B2646A"/>
    <w:rsid w:val="00B26B02"/>
    <w:rsid w:val="00B27782"/>
    <w:rsid w:val="00B27AC9"/>
    <w:rsid w:val="00B27D43"/>
    <w:rsid w:val="00B302D5"/>
    <w:rsid w:val="00B30AA7"/>
    <w:rsid w:val="00B321ED"/>
    <w:rsid w:val="00B324BF"/>
    <w:rsid w:val="00B3254E"/>
    <w:rsid w:val="00B32C34"/>
    <w:rsid w:val="00B330CE"/>
    <w:rsid w:val="00B33399"/>
    <w:rsid w:val="00B3343E"/>
    <w:rsid w:val="00B33951"/>
    <w:rsid w:val="00B34364"/>
    <w:rsid w:val="00B34D7B"/>
    <w:rsid w:val="00B34E18"/>
    <w:rsid w:val="00B362F7"/>
    <w:rsid w:val="00B36F6A"/>
    <w:rsid w:val="00B37EC6"/>
    <w:rsid w:val="00B407B5"/>
    <w:rsid w:val="00B4083A"/>
    <w:rsid w:val="00B40888"/>
    <w:rsid w:val="00B40E5D"/>
    <w:rsid w:val="00B40F6A"/>
    <w:rsid w:val="00B42234"/>
    <w:rsid w:val="00B42DB9"/>
    <w:rsid w:val="00B432B6"/>
    <w:rsid w:val="00B4560C"/>
    <w:rsid w:val="00B45D16"/>
    <w:rsid w:val="00B46302"/>
    <w:rsid w:val="00B4634E"/>
    <w:rsid w:val="00B4674D"/>
    <w:rsid w:val="00B47AE7"/>
    <w:rsid w:val="00B50547"/>
    <w:rsid w:val="00B50597"/>
    <w:rsid w:val="00B50765"/>
    <w:rsid w:val="00B508F4"/>
    <w:rsid w:val="00B50E06"/>
    <w:rsid w:val="00B5106F"/>
    <w:rsid w:val="00B510AB"/>
    <w:rsid w:val="00B51495"/>
    <w:rsid w:val="00B517ED"/>
    <w:rsid w:val="00B51B72"/>
    <w:rsid w:val="00B52547"/>
    <w:rsid w:val="00B526A8"/>
    <w:rsid w:val="00B52C6D"/>
    <w:rsid w:val="00B53674"/>
    <w:rsid w:val="00B5457B"/>
    <w:rsid w:val="00B54684"/>
    <w:rsid w:val="00B548CA"/>
    <w:rsid w:val="00B552B9"/>
    <w:rsid w:val="00B553E0"/>
    <w:rsid w:val="00B55FF0"/>
    <w:rsid w:val="00B56536"/>
    <w:rsid w:val="00B56BF2"/>
    <w:rsid w:val="00B579A9"/>
    <w:rsid w:val="00B602D5"/>
    <w:rsid w:val="00B61B24"/>
    <w:rsid w:val="00B62D82"/>
    <w:rsid w:val="00B6357D"/>
    <w:rsid w:val="00B647DD"/>
    <w:rsid w:val="00B65208"/>
    <w:rsid w:val="00B65A1B"/>
    <w:rsid w:val="00B67D70"/>
    <w:rsid w:val="00B711D3"/>
    <w:rsid w:val="00B7196E"/>
    <w:rsid w:val="00B736D1"/>
    <w:rsid w:val="00B7371F"/>
    <w:rsid w:val="00B73D83"/>
    <w:rsid w:val="00B73F47"/>
    <w:rsid w:val="00B73F6B"/>
    <w:rsid w:val="00B74359"/>
    <w:rsid w:val="00B74A9C"/>
    <w:rsid w:val="00B754D9"/>
    <w:rsid w:val="00B75E0C"/>
    <w:rsid w:val="00B77F55"/>
    <w:rsid w:val="00B80A93"/>
    <w:rsid w:val="00B830EA"/>
    <w:rsid w:val="00B83193"/>
    <w:rsid w:val="00B841F9"/>
    <w:rsid w:val="00B8487D"/>
    <w:rsid w:val="00B868E6"/>
    <w:rsid w:val="00B87298"/>
    <w:rsid w:val="00B87986"/>
    <w:rsid w:val="00B9181B"/>
    <w:rsid w:val="00B92041"/>
    <w:rsid w:val="00B92666"/>
    <w:rsid w:val="00B92ECA"/>
    <w:rsid w:val="00B936B2"/>
    <w:rsid w:val="00B938C1"/>
    <w:rsid w:val="00B940C8"/>
    <w:rsid w:val="00B9504E"/>
    <w:rsid w:val="00B97F63"/>
    <w:rsid w:val="00BA19CC"/>
    <w:rsid w:val="00BA1A54"/>
    <w:rsid w:val="00BA1D5B"/>
    <w:rsid w:val="00BA2999"/>
    <w:rsid w:val="00BA3258"/>
    <w:rsid w:val="00BA3483"/>
    <w:rsid w:val="00BA3549"/>
    <w:rsid w:val="00BA3BDA"/>
    <w:rsid w:val="00BA55B4"/>
    <w:rsid w:val="00BA5A74"/>
    <w:rsid w:val="00BA5E35"/>
    <w:rsid w:val="00BA681B"/>
    <w:rsid w:val="00BA6B3D"/>
    <w:rsid w:val="00BA6B71"/>
    <w:rsid w:val="00BA7FDB"/>
    <w:rsid w:val="00BB01FE"/>
    <w:rsid w:val="00BB10CC"/>
    <w:rsid w:val="00BB163C"/>
    <w:rsid w:val="00BB1A1C"/>
    <w:rsid w:val="00BB20D7"/>
    <w:rsid w:val="00BB21FF"/>
    <w:rsid w:val="00BB2939"/>
    <w:rsid w:val="00BB4092"/>
    <w:rsid w:val="00BB429D"/>
    <w:rsid w:val="00BB5FD0"/>
    <w:rsid w:val="00BB6423"/>
    <w:rsid w:val="00BB6907"/>
    <w:rsid w:val="00BB6A82"/>
    <w:rsid w:val="00BB6BE9"/>
    <w:rsid w:val="00BB6D4E"/>
    <w:rsid w:val="00BB7116"/>
    <w:rsid w:val="00BC001C"/>
    <w:rsid w:val="00BC078D"/>
    <w:rsid w:val="00BC136D"/>
    <w:rsid w:val="00BC21C2"/>
    <w:rsid w:val="00BC25A9"/>
    <w:rsid w:val="00BC35E7"/>
    <w:rsid w:val="00BC486C"/>
    <w:rsid w:val="00BC4AD7"/>
    <w:rsid w:val="00BC4CA8"/>
    <w:rsid w:val="00BC563A"/>
    <w:rsid w:val="00BC5BCC"/>
    <w:rsid w:val="00BC6317"/>
    <w:rsid w:val="00BC6E56"/>
    <w:rsid w:val="00BC751F"/>
    <w:rsid w:val="00BC7C8D"/>
    <w:rsid w:val="00BD00C7"/>
    <w:rsid w:val="00BD144C"/>
    <w:rsid w:val="00BD2CC5"/>
    <w:rsid w:val="00BD5A20"/>
    <w:rsid w:val="00BD5EA5"/>
    <w:rsid w:val="00BE0D7A"/>
    <w:rsid w:val="00BE14B6"/>
    <w:rsid w:val="00BE1D1C"/>
    <w:rsid w:val="00BE1F1A"/>
    <w:rsid w:val="00BE20C2"/>
    <w:rsid w:val="00BE23D0"/>
    <w:rsid w:val="00BE26E6"/>
    <w:rsid w:val="00BE2BA4"/>
    <w:rsid w:val="00BE3DF6"/>
    <w:rsid w:val="00BE51AA"/>
    <w:rsid w:val="00BE5A28"/>
    <w:rsid w:val="00BE5CED"/>
    <w:rsid w:val="00BE6350"/>
    <w:rsid w:val="00BF26CA"/>
    <w:rsid w:val="00BF3E69"/>
    <w:rsid w:val="00BF4B29"/>
    <w:rsid w:val="00BF4B97"/>
    <w:rsid w:val="00BF6E92"/>
    <w:rsid w:val="00C00FA0"/>
    <w:rsid w:val="00C01A85"/>
    <w:rsid w:val="00C01D40"/>
    <w:rsid w:val="00C0257B"/>
    <w:rsid w:val="00C029AE"/>
    <w:rsid w:val="00C03E26"/>
    <w:rsid w:val="00C040EA"/>
    <w:rsid w:val="00C0435D"/>
    <w:rsid w:val="00C04F87"/>
    <w:rsid w:val="00C0582A"/>
    <w:rsid w:val="00C0605C"/>
    <w:rsid w:val="00C063FA"/>
    <w:rsid w:val="00C06A95"/>
    <w:rsid w:val="00C06F67"/>
    <w:rsid w:val="00C103F8"/>
    <w:rsid w:val="00C11098"/>
    <w:rsid w:val="00C133B1"/>
    <w:rsid w:val="00C154C9"/>
    <w:rsid w:val="00C1725D"/>
    <w:rsid w:val="00C20C09"/>
    <w:rsid w:val="00C2119A"/>
    <w:rsid w:val="00C21ECC"/>
    <w:rsid w:val="00C2207E"/>
    <w:rsid w:val="00C230D7"/>
    <w:rsid w:val="00C236C9"/>
    <w:rsid w:val="00C23CAE"/>
    <w:rsid w:val="00C24CD1"/>
    <w:rsid w:val="00C25E93"/>
    <w:rsid w:val="00C26DC6"/>
    <w:rsid w:val="00C31066"/>
    <w:rsid w:val="00C31E1E"/>
    <w:rsid w:val="00C31E75"/>
    <w:rsid w:val="00C327E0"/>
    <w:rsid w:val="00C32C8A"/>
    <w:rsid w:val="00C32DDA"/>
    <w:rsid w:val="00C33595"/>
    <w:rsid w:val="00C33D1E"/>
    <w:rsid w:val="00C34260"/>
    <w:rsid w:val="00C343A3"/>
    <w:rsid w:val="00C34D63"/>
    <w:rsid w:val="00C35927"/>
    <w:rsid w:val="00C35E1B"/>
    <w:rsid w:val="00C36838"/>
    <w:rsid w:val="00C37B6C"/>
    <w:rsid w:val="00C40472"/>
    <w:rsid w:val="00C40DC3"/>
    <w:rsid w:val="00C433EE"/>
    <w:rsid w:val="00C44C86"/>
    <w:rsid w:val="00C46550"/>
    <w:rsid w:val="00C46551"/>
    <w:rsid w:val="00C4794C"/>
    <w:rsid w:val="00C52797"/>
    <w:rsid w:val="00C52C3C"/>
    <w:rsid w:val="00C53032"/>
    <w:rsid w:val="00C54036"/>
    <w:rsid w:val="00C54EA0"/>
    <w:rsid w:val="00C556EE"/>
    <w:rsid w:val="00C55F5A"/>
    <w:rsid w:val="00C5680F"/>
    <w:rsid w:val="00C57314"/>
    <w:rsid w:val="00C60157"/>
    <w:rsid w:val="00C6107A"/>
    <w:rsid w:val="00C617FC"/>
    <w:rsid w:val="00C61D30"/>
    <w:rsid w:val="00C61EBC"/>
    <w:rsid w:val="00C62058"/>
    <w:rsid w:val="00C63612"/>
    <w:rsid w:val="00C63DCD"/>
    <w:rsid w:val="00C6472B"/>
    <w:rsid w:val="00C647EE"/>
    <w:rsid w:val="00C658C6"/>
    <w:rsid w:val="00C661E0"/>
    <w:rsid w:val="00C70214"/>
    <w:rsid w:val="00C70275"/>
    <w:rsid w:val="00C70971"/>
    <w:rsid w:val="00C70DA3"/>
    <w:rsid w:val="00C73F49"/>
    <w:rsid w:val="00C74707"/>
    <w:rsid w:val="00C767E5"/>
    <w:rsid w:val="00C77418"/>
    <w:rsid w:val="00C77637"/>
    <w:rsid w:val="00C77DAE"/>
    <w:rsid w:val="00C80728"/>
    <w:rsid w:val="00C807F5"/>
    <w:rsid w:val="00C8084F"/>
    <w:rsid w:val="00C80D95"/>
    <w:rsid w:val="00C81CB2"/>
    <w:rsid w:val="00C81F43"/>
    <w:rsid w:val="00C82780"/>
    <w:rsid w:val="00C82EA8"/>
    <w:rsid w:val="00C83B5C"/>
    <w:rsid w:val="00C8534B"/>
    <w:rsid w:val="00C8568F"/>
    <w:rsid w:val="00C86539"/>
    <w:rsid w:val="00C86992"/>
    <w:rsid w:val="00C87B52"/>
    <w:rsid w:val="00C87EB0"/>
    <w:rsid w:val="00C903A3"/>
    <w:rsid w:val="00C90CE1"/>
    <w:rsid w:val="00C91623"/>
    <w:rsid w:val="00C916CC"/>
    <w:rsid w:val="00C91B90"/>
    <w:rsid w:val="00C92B6B"/>
    <w:rsid w:val="00C92BE7"/>
    <w:rsid w:val="00C92C07"/>
    <w:rsid w:val="00C92E03"/>
    <w:rsid w:val="00C92FEF"/>
    <w:rsid w:val="00C93124"/>
    <w:rsid w:val="00C942B4"/>
    <w:rsid w:val="00C9732C"/>
    <w:rsid w:val="00CA2198"/>
    <w:rsid w:val="00CA372D"/>
    <w:rsid w:val="00CA38F2"/>
    <w:rsid w:val="00CA3F60"/>
    <w:rsid w:val="00CA402A"/>
    <w:rsid w:val="00CA4134"/>
    <w:rsid w:val="00CA4740"/>
    <w:rsid w:val="00CA512F"/>
    <w:rsid w:val="00CA5FB1"/>
    <w:rsid w:val="00CA77BE"/>
    <w:rsid w:val="00CA7A31"/>
    <w:rsid w:val="00CB0368"/>
    <w:rsid w:val="00CB098A"/>
    <w:rsid w:val="00CB1B08"/>
    <w:rsid w:val="00CB22AC"/>
    <w:rsid w:val="00CB250D"/>
    <w:rsid w:val="00CB2A9F"/>
    <w:rsid w:val="00CB5A96"/>
    <w:rsid w:val="00CB640F"/>
    <w:rsid w:val="00CB7F60"/>
    <w:rsid w:val="00CC1E03"/>
    <w:rsid w:val="00CC228A"/>
    <w:rsid w:val="00CC54ED"/>
    <w:rsid w:val="00CC5DE6"/>
    <w:rsid w:val="00CC68ED"/>
    <w:rsid w:val="00CC707C"/>
    <w:rsid w:val="00CC7FB4"/>
    <w:rsid w:val="00CD13CF"/>
    <w:rsid w:val="00CD21CF"/>
    <w:rsid w:val="00CD259D"/>
    <w:rsid w:val="00CD2A6D"/>
    <w:rsid w:val="00CD2DFB"/>
    <w:rsid w:val="00CD322B"/>
    <w:rsid w:val="00CD3C3E"/>
    <w:rsid w:val="00CD3EE9"/>
    <w:rsid w:val="00CD412D"/>
    <w:rsid w:val="00CD4FE7"/>
    <w:rsid w:val="00CD553B"/>
    <w:rsid w:val="00CD56ED"/>
    <w:rsid w:val="00CD5714"/>
    <w:rsid w:val="00CD57BE"/>
    <w:rsid w:val="00CD6130"/>
    <w:rsid w:val="00CD6277"/>
    <w:rsid w:val="00CD6F70"/>
    <w:rsid w:val="00CE0F34"/>
    <w:rsid w:val="00CE187F"/>
    <w:rsid w:val="00CE1D2C"/>
    <w:rsid w:val="00CE1F25"/>
    <w:rsid w:val="00CE2C64"/>
    <w:rsid w:val="00CE2CD8"/>
    <w:rsid w:val="00CE3A21"/>
    <w:rsid w:val="00CE3A71"/>
    <w:rsid w:val="00CE5838"/>
    <w:rsid w:val="00CE5EE3"/>
    <w:rsid w:val="00CE64B0"/>
    <w:rsid w:val="00CE6A3C"/>
    <w:rsid w:val="00CF0AA4"/>
    <w:rsid w:val="00CF1BFB"/>
    <w:rsid w:val="00CF2522"/>
    <w:rsid w:val="00CF2758"/>
    <w:rsid w:val="00CF4AFD"/>
    <w:rsid w:val="00CF4FB8"/>
    <w:rsid w:val="00CF5D1F"/>
    <w:rsid w:val="00CF6249"/>
    <w:rsid w:val="00CF63E1"/>
    <w:rsid w:val="00CF71C3"/>
    <w:rsid w:val="00D01101"/>
    <w:rsid w:val="00D01239"/>
    <w:rsid w:val="00D0255C"/>
    <w:rsid w:val="00D02777"/>
    <w:rsid w:val="00D0378D"/>
    <w:rsid w:val="00D0385E"/>
    <w:rsid w:val="00D03BE4"/>
    <w:rsid w:val="00D03CF0"/>
    <w:rsid w:val="00D040D3"/>
    <w:rsid w:val="00D04715"/>
    <w:rsid w:val="00D067D4"/>
    <w:rsid w:val="00D06853"/>
    <w:rsid w:val="00D077E6"/>
    <w:rsid w:val="00D104AD"/>
    <w:rsid w:val="00D10F7C"/>
    <w:rsid w:val="00D12E0B"/>
    <w:rsid w:val="00D15BE2"/>
    <w:rsid w:val="00D16234"/>
    <w:rsid w:val="00D16382"/>
    <w:rsid w:val="00D16466"/>
    <w:rsid w:val="00D20E18"/>
    <w:rsid w:val="00D21134"/>
    <w:rsid w:val="00D21642"/>
    <w:rsid w:val="00D22B24"/>
    <w:rsid w:val="00D23557"/>
    <w:rsid w:val="00D23BCD"/>
    <w:rsid w:val="00D23C36"/>
    <w:rsid w:val="00D23EFC"/>
    <w:rsid w:val="00D2411D"/>
    <w:rsid w:val="00D2429B"/>
    <w:rsid w:val="00D2435F"/>
    <w:rsid w:val="00D2442E"/>
    <w:rsid w:val="00D24C74"/>
    <w:rsid w:val="00D24E9E"/>
    <w:rsid w:val="00D264CE"/>
    <w:rsid w:val="00D31BD5"/>
    <w:rsid w:val="00D31D90"/>
    <w:rsid w:val="00D32AB7"/>
    <w:rsid w:val="00D32B7B"/>
    <w:rsid w:val="00D32D90"/>
    <w:rsid w:val="00D33255"/>
    <w:rsid w:val="00D33516"/>
    <w:rsid w:val="00D335C8"/>
    <w:rsid w:val="00D335CE"/>
    <w:rsid w:val="00D34196"/>
    <w:rsid w:val="00D3486D"/>
    <w:rsid w:val="00D34D96"/>
    <w:rsid w:val="00D36996"/>
    <w:rsid w:val="00D37265"/>
    <w:rsid w:val="00D409B8"/>
    <w:rsid w:val="00D43ABE"/>
    <w:rsid w:val="00D44272"/>
    <w:rsid w:val="00D45CCA"/>
    <w:rsid w:val="00D46645"/>
    <w:rsid w:val="00D46755"/>
    <w:rsid w:val="00D46758"/>
    <w:rsid w:val="00D46A4F"/>
    <w:rsid w:val="00D478A4"/>
    <w:rsid w:val="00D478E1"/>
    <w:rsid w:val="00D50C04"/>
    <w:rsid w:val="00D5126B"/>
    <w:rsid w:val="00D51EB0"/>
    <w:rsid w:val="00D5237A"/>
    <w:rsid w:val="00D52917"/>
    <w:rsid w:val="00D52DE6"/>
    <w:rsid w:val="00D52EE6"/>
    <w:rsid w:val="00D52F6D"/>
    <w:rsid w:val="00D5380D"/>
    <w:rsid w:val="00D552AD"/>
    <w:rsid w:val="00D55DB9"/>
    <w:rsid w:val="00D56D5D"/>
    <w:rsid w:val="00D61479"/>
    <w:rsid w:val="00D615EC"/>
    <w:rsid w:val="00D618FE"/>
    <w:rsid w:val="00D6249B"/>
    <w:rsid w:val="00D62C00"/>
    <w:rsid w:val="00D633EF"/>
    <w:rsid w:val="00D63546"/>
    <w:rsid w:val="00D63BED"/>
    <w:rsid w:val="00D707FC"/>
    <w:rsid w:val="00D715C8"/>
    <w:rsid w:val="00D73515"/>
    <w:rsid w:val="00D74BE0"/>
    <w:rsid w:val="00D751EC"/>
    <w:rsid w:val="00D76C40"/>
    <w:rsid w:val="00D76EE0"/>
    <w:rsid w:val="00D8056D"/>
    <w:rsid w:val="00D8062A"/>
    <w:rsid w:val="00D80DA4"/>
    <w:rsid w:val="00D810FD"/>
    <w:rsid w:val="00D8191B"/>
    <w:rsid w:val="00D82177"/>
    <w:rsid w:val="00D82D2B"/>
    <w:rsid w:val="00D855E2"/>
    <w:rsid w:val="00D87430"/>
    <w:rsid w:val="00D877C4"/>
    <w:rsid w:val="00D8784A"/>
    <w:rsid w:val="00D903C5"/>
    <w:rsid w:val="00D904A1"/>
    <w:rsid w:val="00D906CD"/>
    <w:rsid w:val="00D93644"/>
    <w:rsid w:val="00D941A9"/>
    <w:rsid w:val="00D9753B"/>
    <w:rsid w:val="00D97684"/>
    <w:rsid w:val="00DA0B57"/>
    <w:rsid w:val="00DA0D4F"/>
    <w:rsid w:val="00DA127C"/>
    <w:rsid w:val="00DA15D3"/>
    <w:rsid w:val="00DA41A9"/>
    <w:rsid w:val="00DA41FE"/>
    <w:rsid w:val="00DA5247"/>
    <w:rsid w:val="00DA528E"/>
    <w:rsid w:val="00DA5376"/>
    <w:rsid w:val="00DA721F"/>
    <w:rsid w:val="00DB06A2"/>
    <w:rsid w:val="00DB0BC5"/>
    <w:rsid w:val="00DB11A2"/>
    <w:rsid w:val="00DB1813"/>
    <w:rsid w:val="00DB22C8"/>
    <w:rsid w:val="00DB273A"/>
    <w:rsid w:val="00DB35BE"/>
    <w:rsid w:val="00DB39B9"/>
    <w:rsid w:val="00DB3BFA"/>
    <w:rsid w:val="00DB458B"/>
    <w:rsid w:val="00DB4F8F"/>
    <w:rsid w:val="00DB5241"/>
    <w:rsid w:val="00DB6481"/>
    <w:rsid w:val="00DB672C"/>
    <w:rsid w:val="00DB69B7"/>
    <w:rsid w:val="00DB7B0E"/>
    <w:rsid w:val="00DC0D5A"/>
    <w:rsid w:val="00DC1E6C"/>
    <w:rsid w:val="00DC1FCC"/>
    <w:rsid w:val="00DC438F"/>
    <w:rsid w:val="00DC495A"/>
    <w:rsid w:val="00DC4B1E"/>
    <w:rsid w:val="00DC5851"/>
    <w:rsid w:val="00DC6B11"/>
    <w:rsid w:val="00DD0D18"/>
    <w:rsid w:val="00DD2625"/>
    <w:rsid w:val="00DD2D6D"/>
    <w:rsid w:val="00DD41F3"/>
    <w:rsid w:val="00DD4BCF"/>
    <w:rsid w:val="00DD5093"/>
    <w:rsid w:val="00DD5302"/>
    <w:rsid w:val="00DD6051"/>
    <w:rsid w:val="00DD609A"/>
    <w:rsid w:val="00DD682C"/>
    <w:rsid w:val="00DD6AA8"/>
    <w:rsid w:val="00DD6BC3"/>
    <w:rsid w:val="00DD7261"/>
    <w:rsid w:val="00DD7376"/>
    <w:rsid w:val="00DD77C4"/>
    <w:rsid w:val="00DD79B0"/>
    <w:rsid w:val="00DD7AAD"/>
    <w:rsid w:val="00DD7F17"/>
    <w:rsid w:val="00DE097D"/>
    <w:rsid w:val="00DE1394"/>
    <w:rsid w:val="00DE1CA6"/>
    <w:rsid w:val="00DE1F63"/>
    <w:rsid w:val="00DE25EC"/>
    <w:rsid w:val="00DE3381"/>
    <w:rsid w:val="00DE356B"/>
    <w:rsid w:val="00DE4A0F"/>
    <w:rsid w:val="00DE5133"/>
    <w:rsid w:val="00DE60E2"/>
    <w:rsid w:val="00DE7120"/>
    <w:rsid w:val="00DF1051"/>
    <w:rsid w:val="00DF1C19"/>
    <w:rsid w:val="00DF1C7C"/>
    <w:rsid w:val="00DF1E11"/>
    <w:rsid w:val="00DF2A72"/>
    <w:rsid w:val="00DF3332"/>
    <w:rsid w:val="00DF360B"/>
    <w:rsid w:val="00DF3FB6"/>
    <w:rsid w:val="00DF41B1"/>
    <w:rsid w:val="00DF4C00"/>
    <w:rsid w:val="00DF5584"/>
    <w:rsid w:val="00DF5F5F"/>
    <w:rsid w:val="00DF6043"/>
    <w:rsid w:val="00DF6FFC"/>
    <w:rsid w:val="00DF700C"/>
    <w:rsid w:val="00DF7244"/>
    <w:rsid w:val="00DF7F51"/>
    <w:rsid w:val="00E00254"/>
    <w:rsid w:val="00E02064"/>
    <w:rsid w:val="00E03C58"/>
    <w:rsid w:val="00E044F3"/>
    <w:rsid w:val="00E04BE2"/>
    <w:rsid w:val="00E0569B"/>
    <w:rsid w:val="00E06047"/>
    <w:rsid w:val="00E07155"/>
    <w:rsid w:val="00E07E73"/>
    <w:rsid w:val="00E115D5"/>
    <w:rsid w:val="00E11A92"/>
    <w:rsid w:val="00E1224B"/>
    <w:rsid w:val="00E137E1"/>
    <w:rsid w:val="00E13F0A"/>
    <w:rsid w:val="00E14499"/>
    <w:rsid w:val="00E14E27"/>
    <w:rsid w:val="00E14E45"/>
    <w:rsid w:val="00E16581"/>
    <w:rsid w:val="00E1681E"/>
    <w:rsid w:val="00E169D2"/>
    <w:rsid w:val="00E16DAE"/>
    <w:rsid w:val="00E16E4F"/>
    <w:rsid w:val="00E17815"/>
    <w:rsid w:val="00E201E1"/>
    <w:rsid w:val="00E21B3F"/>
    <w:rsid w:val="00E21CE9"/>
    <w:rsid w:val="00E226A0"/>
    <w:rsid w:val="00E22C40"/>
    <w:rsid w:val="00E24CA6"/>
    <w:rsid w:val="00E2586F"/>
    <w:rsid w:val="00E25C82"/>
    <w:rsid w:val="00E26178"/>
    <w:rsid w:val="00E26833"/>
    <w:rsid w:val="00E26946"/>
    <w:rsid w:val="00E269C5"/>
    <w:rsid w:val="00E271BE"/>
    <w:rsid w:val="00E271EC"/>
    <w:rsid w:val="00E27E3C"/>
    <w:rsid w:val="00E308FD"/>
    <w:rsid w:val="00E30A3D"/>
    <w:rsid w:val="00E30C8B"/>
    <w:rsid w:val="00E31E65"/>
    <w:rsid w:val="00E326C1"/>
    <w:rsid w:val="00E32D2A"/>
    <w:rsid w:val="00E32E6B"/>
    <w:rsid w:val="00E33954"/>
    <w:rsid w:val="00E33B4C"/>
    <w:rsid w:val="00E3440F"/>
    <w:rsid w:val="00E35886"/>
    <w:rsid w:val="00E35BC4"/>
    <w:rsid w:val="00E40895"/>
    <w:rsid w:val="00E416B6"/>
    <w:rsid w:val="00E41B3A"/>
    <w:rsid w:val="00E423D1"/>
    <w:rsid w:val="00E42465"/>
    <w:rsid w:val="00E424A0"/>
    <w:rsid w:val="00E42C50"/>
    <w:rsid w:val="00E42C8E"/>
    <w:rsid w:val="00E44404"/>
    <w:rsid w:val="00E44A4B"/>
    <w:rsid w:val="00E45663"/>
    <w:rsid w:val="00E45933"/>
    <w:rsid w:val="00E45B03"/>
    <w:rsid w:val="00E46AE4"/>
    <w:rsid w:val="00E473F8"/>
    <w:rsid w:val="00E52D84"/>
    <w:rsid w:val="00E533EA"/>
    <w:rsid w:val="00E54D37"/>
    <w:rsid w:val="00E54D56"/>
    <w:rsid w:val="00E54FBC"/>
    <w:rsid w:val="00E550DC"/>
    <w:rsid w:val="00E5578C"/>
    <w:rsid w:val="00E5665D"/>
    <w:rsid w:val="00E56677"/>
    <w:rsid w:val="00E566D1"/>
    <w:rsid w:val="00E568AB"/>
    <w:rsid w:val="00E56B9F"/>
    <w:rsid w:val="00E57AF5"/>
    <w:rsid w:val="00E6007B"/>
    <w:rsid w:val="00E60DE9"/>
    <w:rsid w:val="00E61538"/>
    <w:rsid w:val="00E61655"/>
    <w:rsid w:val="00E61B02"/>
    <w:rsid w:val="00E61B9B"/>
    <w:rsid w:val="00E63857"/>
    <w:rsid w:val="00E641AF"/>
    <w:rsid w:val="00E66756"/>
    <w:rsid w:val="00E67527"/>
    <w:rsid w:val="00E67FDE"/>
    <w:rsid w:val="00E70330"/>
    <w:rsid w:val="00E7062E"/>
    <w:rsid w:val="00E70E9C"/>
    <w:rsid w:val="00E72022"/>
    <w:rsid w:val="00E72E0D"/>
    <w:rsid w:val="00E72E69"/>
    <w:rsid w:val="00E730AB"/>
    <w:rsid w:val="00E737CB"/>
    <w:rsid w:val="00E73BC7"/>
    <w:rsid w:val="00E747F1"/>
    <w:rsid w:val="00E7633F"/>
    <w:rsid w:val="00E76F6F"/>
    <w:rsid w:val="00E7727F"/>
    <w:rsid w:val="00E80C86"/>
    <w:rsid w:val="00E810F9"/>
    <w:rsid w:val="00E81E28"/>
    <w:rsid w:val="00E827CC"/>
    <w:rsid w:val="00E82E9F"/>
    <w:rsid w:val="00E830FA"/>
    <w:rsid w:val="00E83A19"/>
    <w:rsid w:val="00E83F87"/>
    <w:rsid w:val="00E84BBA"/>
    <w:rsid w:val="00E85309"/>
    <w:rsid w:val="00E858CC"/>
    <w:rsid w:val="00E859A5"/>
    <w:rsid w:val="00E862CE"/>
    <w:rsid w:val="00E878B3"/>
    <w:rsid w:val="00E91730"/>
    <w:rsid w:val="00E931C5"/>
    <w:rsid w:val="00E93FD8"/>
    <w:rsid w:val="00E95380"/>
    <w:rsid w:val="00E96CF8"/>
    <w:rsid w:val="00E979E0"/>
    <w:rsid w:val="00EA1AAE"/>
    <w:rsid w:val="00EA3066"/>
    <w:rsid w:val="00EA3A34"/>
    <w:rsid w:val="00EA4353"/>
    <w:rsid w:val="00EA4354"/>
    <w:rsid w:val="00EA4689"/>
    <w:rsid w:val="00EA4984"/>
    <w:rsid w:val="00EA4F2E"/>
    <w:rsid w:val="00EA5018"/>
    <w:rsid w:val="00EA5F8F"/>
    <w:rsid w:val="00EA5FDA"/>
    <w:rsid w:val="00EA6453"/>
    <w:rsid w:val="00EA6E31"/>
    <w:rsid w:val="00EA7B99"/>
    <w:rsid w:val="00EA7CE8"/>
    <w:rsid w:val="00EB05D5"/>
    <w:rsid w:val="00EB061D"/>
    <w:rsid w:val="00EB162A"/>
    <w:rsid w:val="00EB36DD"/>
    <w:rsid w:val="00EB405A"/>
    <w:rsid w:val="00EB413B"/>
    <w:rsid w:val="00EB460C"/>
    <w:rsid w:val="00EB55D9"/>
    <w:rsid w:val="00EB5F7D"/>
    <w:rsid w:val="00EB69D8"/>
    <w:rsid w:val="00EB6C24"/>
    <w:rsid w:val="00EB713A"/>
    <w:rsid w:val="00EB7574"/>
    <w:rsid w:val="00EB7764"/>
    <w:rsid w:val="00EB7790"/>
    <w:rsid w:val="00EB780A"/>
    <w:rsid w:val="00EC0882"/>
    <w:rsid w:val="00EC19A0"/>
    <w:rsid w:val="00EC1FD6"/>
    <w:rsid w:val="00EC2C6B"/>
    <w:rsid w:val="00EC2E77"/>
    <w:rsid w:val="00EC3AC5"/>
    <w:rsid w:val="00EC4A87"/>
    <w:rsid w:val="00EC4B82"/>
    <w:rsid w:val="00EC63DD"/>
    <w:rsid w:val="00EC654F"/>
    <w:rsid w:val="00EC69FA"/>
    <w:rsid w:val="00ED08FE"/>
    <w:rsid w:val="00ED1EEB"/>
    <w:rsid w:val="00ED219B"/>
    <w:rsid w:val="00ED34D6"/>
    <w:rsid w:val="00ED3667"/>
    <w:rsid w:val="00ED39BC"/>
    <w:rsid w:val="00ED3AFF"/>
    <w:rsid w:val="00ED4417"/>
    <w:rsid w:val="00ED4773"/>
    <w:rsid w:val="00ED4CFF"/>
    <w:rsid w:val="00ED4D35"/>
    <w:rsid w:val="00ED5132"/>
    <w:rsid w:val="00ED79A5"/>
    <w:rsid w:val="00ED7EC3"/>
    <w:rsid w:val="00EE0971"/>
    <w:rsid w:val="00EE099C"/>
    <w:rsid w:val="00EE2D0B"/>
    <w:rsid w:val="00EE3362"/>
    <w:rsid w:val="00EE528D"/>
    <w:rsid w:val="00EE754B"/>
    <w:rsid w:val="00EE7BB9"/>
    <w:rsid w:val="00EF000A"/>
    <w:rsid w:val="00EF027B"/>
    <w:rsid w:val="00EF0452"/>
    <w:rsid w:val="00EF0C5A"/>
    <w:rsid w:val="00EF1761"/>
    <w:rsid w:val="00EF17C1"/>
    <w:rsid w:val="00EF1CD8"/>
    <w:rsid w:val="00EF255C"/>
    <w:rsid w:val="00EF28C5"/>
    <w:rsid w:val="00EF2F10"/>
    <w:rsid w:val="00EF2FE3"/>
    <w:rsid w:val="00EF3D31"/>
    <w:rsid w:val="00EF3FA7"/>
    <w:rsid w:val="00EF4F6C"/>
    <w:rsid w:val="00EF5AD3"/>
    <w:rsid w:val="00EF61B7"/>
    <w:rsid w:val="00EF6AD3"/>
    <w:rsid w:val="00EF75FE"/>
    <w:rsid w:val="00EF76E7"/>
    <w:rsid w:val="00EF7E81"/>
    <w:rsid w:val="00F002D5"/>
    <w:rsid w:val="00F009D4"/>
    <w:rsid w:val="00F03395"/>
    <w:rsid w:val="00F039EE"/>
    <w:rsid w:val="00F03A12"/>
    <w:rsid w:val="00F03E65"/>
    <w:rsid w:val="00F06940"/>
    <w:rsid w:val="00F06971"/>
    <w:rsid w:val="00F06C3C"/>
    <w:rsid w:val="00F07099"/>
    <w:rsid w:val="00F119E5"/>
    <w:rsid w:val="00F12763"/>
    <w:rsid w:val="00F144E7"/>
    <w:rsid w:val="00F14785"/>
    <w:rsid w:val="00F14B1C"/>
    <w:rsid w:val="00F16BA7"/>
    <w:rsid w:val="00F2099E"/>
    <w:rsid w:val="00F210A9"/>
    <w:rsid w:val="00F2174E"/>
    <w:rsid w:val="00F246FD"/>
    <w:rsid w:val="00F24AD1"/>
    <w:rsid w:val="00F259B4"/>
    <w:rsid w:val="00F26098"/>
    <w:rsid w:val="00F270B7"/>
    <w:rsid w:val="00F3083D"/>
    <w:rsid w:val="00F30897"/>
    <w:rsid w:val="00F312E3"/>
    <w:rsid w:val="00F330EE"/>
    <w:rsid w:val="00F3325E"/>
    <w:rsid w:val="00F338D6"/>
    <w:rsid w:val="00F33E6F"/>
    <w:rsid w:val="00F35500"/>
    <w:rsid w:val="00F35EE9"/>
    <w:rsid w:val="00F3710A"/>
    <w:rsid w:val="00F40E56"/>
    <w:rsid w:val="00F41973"/>
    <w:rsid w:val="00F41FB8"/>
    <w:rsid w:val="00F42999"/>
    <w:rsid w:val="00F4325D"/>
    <w:rsid w:val="00F43C93"/>
    <w:rsid w:val="00F4657D"/>
    <w:rsid w:val="00F46B36"/>
    <w:rsid w:val="00F507F6"/>
    <w:rsid w:val="00F53290"/>
    <w:rsid w:val="00F53581"/>
    <w:rsid w:val="00F53824"/>
    <w:rsid w:val="00F54EAD"/>
    <w:rsid w:val="00F55A21"/>
    <w:rsid w:val="00F55CFB"/>
    <w:rsid w:val="00F60C86"/>
    <w:rsid w:val="00F60FB3"/>
    <w:rsid w:val="00F611B7"/>
    <w:rsid w:val="00F61845"/>
    <w:rsid w:val="00F64D1D"/>
    <w:rsid w:val="00F656FE"/>
    <w:rsid w:val="00F665CC"/>
    <w:rsid w:val="00F67C2F"/>
    <w:rsid w:val="00F702DF"/>
    <w:rsid w:val="00F718CF"/>
    <w:rsid w:val="00F71B6C"/>
    <w:rsid w:val="00F72A63"/>
    <w:rsid w:val="00F73B68"/>
    <w:rsid w:val="00F75233"/>
    <w:rsid w:val="00F76AD1"/>
    <w:rsid w:val="00F76AF7"/>
    <w:rsid w:val="00F76D7C"/>
    <w:rsid w:val="00F77327"/>
    <w:rsid w:val="00F77753"/>
    <w:rsid w:val="00F77DCA"/>
    <w:rsid w:val="00F80CF0"/>
    <w:rsid w:val="00F83251"/>
    <w:rsid w:val="00F83727"/>
    <w:rsid w:val="00F849DF"/>
    <w:rsid w:val="00F84C85"/>
    <w:rsid w:val="00F8552E"/>
    <w:rsid w:val="00F8664C"/>
    <w:rsid w:val="00F86D80"/>
    <w:rsid w:val="00F8702B"/>
    <w:rsid w:val="00F87762"/>
    <w:rsid w:val="00F87F55"/>
    <w:rsid w:val="00F90538"/>
    <w:rsid w:val="00F90756"/>
    <w:rsid w:val="00F91F27"/>
    <w:rsid w:val="00F9349A"/>
    <w:rsid w:val="00F94579"/>
    <w:rsid w:val="00F94688"/>
    <w:rsid w:val="00F94A4E"/>
    <w:rsid w:val="00F95641"/>
    <w:rsid w:val="00F95BD6"/>
    <w:rsid w:val="00F95C6B"/>
    <w:rsid w:val="00F9629C"/>
    <w:rsid w:val="00F96722"/>
    <w:rsid w:val="00F9759A"/>
    <w:rsid w:val="00F9774E"/>
    <w:rsid w:val="00FA0949"/>
    <w:rsid w:val="00FA0AA1"/>
    <w:rsid w:val="00FA1250"/>
    <w:rsid w:val="00FA150B"/>
    <w:rsid w:val="00FA2784"/>
    <w:rsid w:val="00FA280A"/>
    <w:rsid w:val="00FA2E4B"/>
    <w:rsid w:val="00FA3787"/>
    <w:rsid w:val="00FA3A69"/>
    <w:rsid w:val="00FA447B"/>
    <w:rsid w:val="00FA4AE9"/>
    <w:rsid w:val="00FA6A2B"/>
    <w:rsid w:val="00FA6E99"/>
    <w:rsid w:val="00FA7A5E"/>
    <w:rsid w:val="00FB18A1"/>
    <w:rsid w:val="00FB19D0"/>
    <w:rsid w:val="00FB1E13"/>
    <w:rsid w:val="00FB312A"/>
    <w:rsid w:val="00FB3765"/>
    <w:rsid w:val="00FB4FAB"/>
    <w:rsid w:val="00FB58F3"/>
    <w:rsid w:val="00FB5D2F"/>
    <w:rsid w:val="00FB609B"/>
    <w:rsid w:val="00FB78C5"/>
    <w:rsid w:val="00FB7D66"/>
    <w:rsid w:val="00FB7EA9"/>
    <w:rsid w:val="00FC1BAB"/>
    <w:rsid w:val="00FC258A"/>
    <w:rsid w:val="00FC2845"/>
    <w:rsid w:val="00FC2A28"/>
    <w:rsid w:val="00FC47D6"/>
    <w:rsid w:val="00FC661A"/>
    <w:rsid w:val="00FD299E"/>
    <w:rsid w:val="00FD62E0"/>
    <w:rsid w:val="00FE1E81"/>
    <w:rsid w:val="00FE3B23"/>
    <w:rsid w:val="00FE43FF"/>
    <w:rsid w:val="00FE5892"/>
    <w:rsid w:val="00FE723D"/>
    <w:rsid w:val="00FF19EF"/>
    <w:rsid w:val="00FF1DF7"/>
    <w:rsid w:val="00FF2558"/>
    <w:rsid w:val="00FF2B51"/>
    <w:rsid w:val="00FF30B5"/>
    <w:rsid w:val="00FF34C3"/>
    <w:rsid w:val="00FF37AC"/>
    <w:rsid w:val="00FF4046"/>
    <w:rsid w:val="00FF4CC6"/>
    <w:rsid w:val="00FF55BA"/>
    <w:rsid w:val="00FF5A8D"/>
    <w:rsid w:val="00FF63AC"/>
    <w:rsid w:val="00FF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7B3A799-254E-4FD0-A902-8ACCE44F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7B"/>
    <w:rPr>
      <w:rFonts w:ascii="Arial" w:hAnsi="Arial"/>
      <w:lang w:eastAsia="en-US"/>
    </w:rPr>
  </w:style>
  <w:style w:type="paragraph" w:styleId="Heading1">
    <w:name w:val="heading 1"/>
    <w:basedOn w:val="Normal"/>
    <w:next w:val="BodyText"/>
    <w:link w:val="Heading1Char"/>
    <w:uiPriority w:val="99"/>
    <w:qFormat/>
    <w:rsid w:val="00EA5018"/>
    <w:pPr>
      <w:tabs>
        <w:tab w:val="left" w:pos="0"/>
        <w:tab w:val="num" w:pos="360"/>
      </w:tabs>
      <w:spacing w:before="200" w:after="200"/>
      <w:ind w:left="-318"/>
      <w:outlineLvl w:val="0"/>
    </w:pPr>
    <w:rPr>
      <w:rFonts w:ascii="Arial Bold" w:hAnsi="Arial Bold"/>
      <w:b/>
      <w:color w:val="4C0E7B"/>
      <w:sz w:val="28"/>
    </w:rPr>
  </w:style>
  <w:style w:type="paragraph" w:styleId="Heading2">
    <w:name w:val="heading 2"/>
    <w:basedOn w:val="Normal"/>
    <w:next w:val="BodyText"/>
    <w:link w:val="Heading2Char"/>
    <w:uiPriority w:val="99"/>
    <w:qFormat/>
    <w:rsid w:val="00EA5018"/>
    <w:pPr>
      <w:tabs>
        <w:tab w:val="num" w:pos="317"/>
      </w:tabs>
      <w:spacing w:before="120" w:after="120"/>
      <w:ind w:hanging="318"/>
      <w:outlineLvl w:val="1"/>
    </w:pPr>
    <w:rPr>
      <w:rFonts w:ascii="Arial Bold" w:hAnsi="Arial Bold" w:cs="Arial"/>
      <w:b/>
      <w:bCs/>
      <w:color w:val="4C0E7B"/>
      <w:sz w:val="24"/>
    </w:rPr>
  </w:style>
  <w:style w:type="paragraph" w:styleId="Heading3">
    <w:name w:val="heading 3"/>
    <w:basedOn w:val="Normal"/>
    <w:next w:val="Normal"/>
    <w:link w:val="Heading3Char"/>
    <w:uiPriority w:val="99"/>
    <w:qFormat/>
    <w:rsid w:val="00F002D5"/>
    <w:pPr>
      <w:keepNext/>
      <w:tabs>
        <w:tab w:val="num" w:pos="317"/>
      </w:tabs>
      <w:spacing w:before="240" w:after="120"/>
      <w:ind w:left="317" w:hanging="317"/>
      <w:outlineLvl w:val="2"/>
    </w:pPr>
    <w:rPr>
      <w:rFonts w:ascii="Arial Bold" w:hAnsi="Arial Bold"/>
      <w:b/>
      <w:color w:val="4C0E7B"/>
      <w:sz w:val="22"/>
    </w:rPr>
  </w:style>
  <w:style w:type="paragraph" w:styleId="Heading4">
    <w:name w:val="heading 4"/>
    <w:basedOn w:val="Normal"/>
    <w:next w:val="Normal"/>
    <w:link w:val="Heading4Char"/>
    <w:uiPriority w:val="99"/>
    <w:qFormat/>
    <w:rsid w:val="00F002D5"/>
    <w:pPr>
      <w:tabs>
        <w:tab w:val="num" w:pos="317"/>
      </w:tabs>
      <w:spacing w:before="120" w:after="120"/>
      <w:ind w:left="317" w:hanging="317"/>
      <w:outlineLvl w:val="3"/>
    </w:pPr>
    <w:rPr>
      <w:rFonts w:ascii="Arial Bold" w:hAnsi="Arial Bold"/>
      <w:b/>
      <w:color w:val="4C0E7B"/>
    </w:rPr>
  </w:style>
  <w:style w:type="paragraph" w:styleId="Heading5">
    <w:name w:val="heading 5"/>
    <w:aliases w:val="Block Label"/>
    <w:basedOn w:val="Normal"/>
    <w:next w:val="Normal"/>
    <w:link w:val="Heading5Char"/>
    <w:uiPriority w:val="99"/>
    <w:qFormat/>
    <w:rsid w:val="00F002D5"/>
    <w:pPr>
      <w:tabs>
        <w:tab w:val="num" w:pos="0"/>
      </w:tabs>
      <w:outlineLvl w:val="4"/>
    </w:pPr>
    <w:rPr>
      <w:b/>
    </w:rPr>
  </w:style>
  <w:style w:type="paragraph" w:styleId="Heading6">
    <w:name w:val="heading 6"/>
    <w:basedOn w:val="Normal"/>
    <w:next w:val="Normal"/>
    <w:link w:val="Heading6Char"/>
    <w:uiPriority w:val="99"/>
    <w:qFormat/>
    <w:rsid w:val="00F002D5"/>
    <w:pPr>
      <w:tabs>
        <w:tab w:val="num" w:pos="0"/>
      </w:tabs>
      <w:outlineLvl w:val="5"/>
    </w:pPr>
    <w:rPr>
      <w:u w:val="single"/>
    </w:rPr>
  </w:style>
  <w:style w:type="paragraph" w:styleId="Heading7">
    <w:name w:val="heading 7"/>
    <w:basedOn w:val="Normal"/>
    <w:next w:val="Normal"/>
    <w:link w:val="Heading7Char"/>
    <w:uiPriority w:val="99"/>
    <w:qFormat/>
    <w:rsid w:val="00F002D5"/>
    <w:pPr>
      <w:tabs>
        <w:tab w:val="num" w:pos="0"/>
      </w:tabs>
      <w:outlineLvl w:val="6"/>
    </w:pPr>
    <w:rPr>
      <w:i/>
    </w:rPr>
  </w:style>
  <w:style w:type="paragraph" w:styleId="Heading8">
    <w:name w:val="heading 8"/>
    <w:basedOn w:val="Normal"/>
    <w:next w:val="Normal"/>
    <w:link w:val="Heading8Char"/>
    <w:uiPriority w:val="99"/>
    <w:qFormat/>
    <w:rsid w:val="00F002D5"/>
    <w:pPr>
      <w:tabs>
        <w:tab w:val="num" w:pos="0"/>
      </w:tabs>
      <w:outlineLvl w:val="7"/>
    </w:pPr>
    <w:rPr>
      <w:i/>
    </w:rPr>
  </w:style>
  <w:style w:type="paragraph" w:styleId="Heading9">
    <w:name w:val="heading 9"/>
    <w:aliases w:val="App Heading"/>
    <w:basedOn w:val="Normal"/>
    <w:next w:val="BodyText"/>
    <w:link w:val="Heading9Char"/>
    <w:uiPriority w:val="99"/>
    <w:qFormat/>
    <w:rsid w:val="00F002D5"/>
    <w:pPr>
      <w:tabs>
        <w:tab w:val="left" w:pos="0"/>
        <w:tab w:val="num" w:pos="358"/>
      </w:tabs>
      <w:spacing w:before="240" w:after="240"/>
      <w:ind w:left="-2"/>
      <w:outlineLvl w:val="8"/>
    </w:pPr>
    <w:rPr>
      <w:rFonts w:ascii="Arial Bold" w:hAnsi="Arial Bold"/>
      <w:b/>
      <w:color w:val="4C0E7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FC7"/>
    <w:rPr>
      <w:rFonts w:ascii="Arial Bold" w:hAnsi="Arial Bold" w:cs="Times New Roman"/>
      <w:b/>
      <w:color w:val="4C0E7B"/>
      <w:sz w:val="20"/>
      <w:szCs w:val="20"/>
      <w:lang w:eastAsia="en-US"/>
    </w:rPr>
  </w:style>
  <w:style w:type="character" w:customStyle="1" w:styleId="Heading2Char">
    <w:name w:val="Heading 2 Char"/>
    <w:basedOn w:val="DefaultParagraphFont"/>
    <w:link w:val="Heading2"/>
    <w:uiPriority w:val="99"/>
    <w:locked/>
    <w:rsid w:val="00973FC7"/>
    <w:rPr>
      <w:rFonts w:ascii="Arial Bold" w:hAnsi="Arial Bold" w:cs="Arial"/>
      <w:b/>
      <w:bCs/>
      <w:noProof/>
      <w:color w:val="4C0E7B"/>
      <w:sz w:val="20"/>
      <w:szCs w:val="20"/>
      <w:lang w:eastAsia="en-US"/>
    </w:rPr>
  </w:style>
  <w:style w:type="character" w:customStyle="1" w:styleId="Heading3Char">
    <w:name w:val="Heading 3 Char"/>
    <w:basedOn w:val="DefaultParagraphFont"/>
    <w:link w:val="Heading3"/>
    <w:uiPriority w:val="99"/>
    <w:locked/>
    <w:rsid w:val="00973FC7"/>
    <w:rPr>
      <w:rFonts w:ascii="Arial Bold" w:hAnsi="Arial Bold" w:cs="Times New Roman"/>
      <w:b/>
      <w:color w:val="4C0E7B"/>
      <w:sz w:val="20"/>
      <w:szCs w:val="20"/>
      <w:lang w:eastAsia="en-US"/>
    </w:rPr>
  </w:style>
  <w:style w:type="character" w:customStyle="1" w:styleId="Heading4Char">
    <w:name w:val="Heading 4 Char"/>
    <w:basedOn w:val="DefaultParagraphFont"/>
    <w:link w:val="Heading4"/>
    <w:uiPriority w:val="99"/>
    <w:locked/>
    <w:rsid w:val="00973FC7"/>
    <w:rPr>
      <w:rFonts w:ascii="Arial Bold" w:hAnsi="Arial Bold" w:cs="Times New Roman"/>
      <w:b/>
      <w:noProof/>
      <w:color w:val="4C0E7B"/>
      <w:sz w:val="20"/>
      <w:szCs w:val="20"/>
      <w:lang w:eastAsia="en-US"/>
    </w:rPr>
  </w:style>
  <w:style w:type="character" w:customStyle="1" w:styleId="Heading5Char">
    <w:name w:val="Heading 5 Char"/>
    <w:aliases w:val="Block Label Char"/>
    <w:basedOn w:val="DefaultParagraphFont"/>
    <w:link w:val="Heading5"/>
    <w:uiPriority w:val="99"/>
    <w:locked/>
    <w:rsid w:val="00973FC7"/>
    <w:rPr>
      <w:rFonts w:ascii="Arial" w:hAnsi="Arial" w:cs="Times New Roman"/>
      <w:b/>
      <w:noProof/>
      <w:sz w:val="20"/>
      <w:szCs w:val="20"/>
      <w:lang w:eastAsia="en-US"/>
    </w:rPr>
  </w:style>
  <w:style w:type="character" w:customStyle="1" w:styleId="Heading6Char">
    <w:name w:val="Heading 6 Char"/>
    <w:basedOn w:val="DefaultParagraphFont"/>
    <w:link w:val="Heading6"/>
    <w:uiPriority w:val="99"/>
    <w:locked/>
    <w:rsid w:val="00973FC7"/>
    <w:rPr>
      <w:rFonts w:ascii="Arial" w:hAnsi="Arial" w:cs="Times New Roman"/>
      <w:noProof/>
      <w:sz w:val="20"/>
      <w:szCs w:val="20"/>
      <w:u w:val="single"/>
      <w:lang w:eastAsia="en-US"/>
    </w:rPr>
  </w:style>
  <w:style w:type="character" w:customStyle="1" w:styleId="Heading7Char">
    <w:name w:val="Heading 7 Char"/>
    <w:basedOn w:val="DefaultParagraphFont"/>
    <w:link w:val="Heading7"/>
    <w:uiPriority w:val="99"/>
    <w:locked/>
    <w:rsid w:val="00973FC7"/>
    <w:rPr>
      <w:rFonts w:ascii="Arial" w:hAnsi="Arial" w:cs="Times New Roman"/>
      <w:i/>
      <w:noProof/>
      <w:sz w:val="20"/>
      <w:szCs w:val="20"/>
      <w:lang w:eastAsia="en-US"/>
    </w:rPr>
  </w:style>
  <w:style w:type="character" w:customStyle="1" w:styleId="Heading8Char">
    <w:name w:val="Heading 8 Char"/>
    <w:basedOn w:val="DefaultParagraphFont"/>
    <w:link w:val="Heading8"/>
    <w:uiPriority w:val="99"/>
    <w:locked/>
    <w:rsid w:val="00973FC7"/>
    <w:rPr>
      <w:rFonts w:ascii="Arial" w:hAnsi="Arial" w:cs="Times New Roman"/>
      <w:i/>
      <w:noProof/>
      <w:sz w:val="20"/>
      <w:szCs w:val="20"/>
      <w:lang w:eastAsia="en-US"/>
    </w:rPr>
  </w:style>
  <w:style w:type="character" w:customStyle="1" w:styleId="Heading9Char">
    <w:name w:val="Heading 9 Char"/>
    <w:aliases w:val="App Heading Char"/>
    <w:basedOn w:val="DefaultParagraphFont"/>
    <w:link w:val="Heading9"/>
    <w:uiPriority w:val="99"/>
    <w:locked/>
    <w:rsid w:val="00973FC7"/>
    <w:rPr>
      <w:rFonts w:ascii="Arial Bold" w:hAnsi="Arial Bold" w:cs="Times New Roman"/>
      <w:b/>
      <w:noProof/>
      <w:color w:val="4C0E7B"/>
      <w:sz w:val="20"/>
      <w:szCs w:val="20"/>
      <w:lang w:eastAsia="en-US"/>
    </w:rPr>
  </w:style>
  <w:style w:type="paragraph" w:styleId="BodyText">
    <w:name w:val="Body Text"/>
    <w:basedOn w:val="Normal"/>
    <w:link w:val="BodyTextChar"/>
    <w:uiPriority w:val="99"/>
    <w:rsid w:val="008F5FB5"/>
    <w:pPr>
      <w:spacing w:before="120" w:after="120"/>
    </w:pPr>
  </w:style>
  <w:style w:type="character" w:customStyle="1" w:styleId="BodyTextChar">
    <w:name w:val="Body Text Char"/>
    <w:basedOn w:val="DefaultParagraphFont"/>
    <w:link w:val="BodyText"/>
    <w:uiPriority w:val="99"/>
    <w:locked/>
    <w:rsid w:val="00F002D5"/>
    <w:rPr>
      <w:rFonts w:ascii="Arial" w:hAnsi="Arial" w:cs="Times New Roman"/>
      <w:sz w:val="22"/>
      <w:lang w:val="en-GB" w:eastAsia="en-US" w:bidi="ar-SA"/>
    </w:rPr>
  </w:style>
  <w:style w:type="paragraph" w:styleId="Footer">
    <w:name w:val="footer"/>
    <w:basedOn w:val="Normal"/>
    <w:link w:val="FooterChar"/>
    <w:uiPriority w:val="99"/>
    <w:rsid w:val="00F002D5"/>
    <w:pPr>
      <w:tabs>
        <w:tab w:val="center" w:pos="4819"/>
        <w:tab w:val="right" w:pos="9071"/>
      </w:tabs>
    </w:pPr>
  </w:style>
  <w:style w:type="character" w:customStyle="1" w:styleId="FooterChar">
    <w:name w:val="Footer Char"/>
    <w:basedOn w:val="DefaultParagraphFont"/>
    <w:link w:val="Footer"/>
    <w:uiPriority w:val="99"/>
    <w:locked/>
    <w:rsid w:val="00973FC7"/>
    <w:rPr>
      <w:rFonts w:ascii="Arial" w:hAnsi="Arial" w:cs="Times New Roman"/>
      <w:noProof/>
      <w:sz w:val="20"/>
      <w:szCs w:val="20"/>
      <w:lang w:eastAsia="en-US"/>
    </w:rPr>
  </w:style>
  <w:style w:type="paragraph" w:styleId="Header">
    <w:name w:val="header"/>
    <w:basedOn w:val="Normal"/>
    <w:link w:val="HeaderChar"/>
    <w:uiPriority w:val="99"/>
    <w:rsid w:val="00F002D5"/>
    <w:pPr>
      <w:tabs>
        <w:tab w:val="center" w:pos="4819"/>
        <w:tab w:val="right" w:pos="9071"/>
      </w:tabs>
    </w:pPr>
  </w:style>
  <w:style w:type="character" w:customStyle="1" w:styleId="HeaderChar">
    <w:name w:val="Header Char"/>
    <w:basedOn w:val="DefaultParagraphFont"/>
    <w:link w:val="Header"/>
    <w:uiPriority w:val="99"/>
    <w:locked/>
    <w:rsid w:val="00973FC7"/>
    <w:rPr>
      <w:rFonts w:ascii="Arial" w:hAnsi="Arial" w:cs="Times New Roman"/>
      <w:noProof/>
      <w:sz w:val="20"/>
      <w:szCs w:val="20"/>
      <w:lang w:eastAsia="en-US"/>
    </w:rPr>
  </w:style>
  <w:style w:type="character" w:styleId="FootnoteReference">
    <w:name w:val="footnote reference"/>
    <w:basedOn w:val="DefaultParagraphFont"/>
    <w:uiPriority w:val="99"/>
    <w:semiHidden/>
    <w:rsid w:val="00F002D5"/>
    <w:rPr>
      <w:rFonts w:cs="Times New Roman"/>
      <w:position w:val="6"/>
      <w:sz w:val="16"/>
    </w:rPr>
  </w:style>
  <w:style w:type="paragraph" w:styleId="FootnoteText">
    <w:name w:val="footnote text"/>
    <w:basedOn w:val="Normal"/>
    <w:link w:val="FootnoteTextChar"/>
    <w:uiPriority w:val="99"/>
    <w:semiHidden/>
    <w:rsid w:val="00F002D5"/>
  </w:style>
  <w:style w:type="character" w:customStyle="1" w:styleId="FootnoteTextChar">
    <w:name w:val="Footnote Text Char"/>
    <w:basedOn w:val="DefaultParagraphFont"/>
    <w:link w:val="FootnoteText"/>
    <w:uiPriority w:val="99"/>
    <w:semiHidden/>
    <w:locked/>
    <w:rsid w:val="00973FC7"/>
    <w:rPr>
      <w:rFonts w:ascii="Arial" w:hAnsi="Arial" w:cs="Times New Roman"/>
      <w:noProof/>
      <w:sz w:val="20"/>
      <w:szCs w:val="20"/>
      <w:lang w:eastAsia="en-US"/>
    </w:rPr>
  </w:style>
  <w:style w:type="character" w:customStyle="1" w:styleId="smallcaps">
    <w:name w:val="small caps"/>
    <w:basedOn w:val="DefaultParagraphFont"/>
    <w:uiPriority w:val="99"/>
    <w:rsid w:val="00F002D5"/>
    <w:rPr>
      <w:rFonts w:cs="Times New Roman"/>
      <w:smallCaps/>
    </w:rPr>
  </w:style>
  <w:style w:type="paragraph" w:styleId="TOC1">
    <w:name w:val="toc 1"/>
    <w:basedOn w:val="Heading2"/>
    <w:next w:val="Normal"/>
    <w:uiPriority w:val="99"/>
    <w:semiHidden/>
    <w:rsid w:val="00F002D5"/>
    <w:pPr>
      <w:tabs>
        <w:tab w:val="clear" w:pos="317"/>
        <w:tab w:val="left" w:pos="414"/>
        <w:tab w:val="left" w:pos="835"/>
        <w:tab w:val="left" w:pos="1418"/>
        <w:tab w:val="right" w:leader="dot" w:pos="7358"/>
      </w:tabs>
      <w:ind w:firstLine="0"/>
      <w:outlineLvl w:val="9"/>
    </w:pPr>
    <w:rPr>
      <w:bCs w:val="0"/>
      <w:caps/>
      <w:sz w:val="20"/>
      <w:szCs w:val="24"/>
    </w:rPr>
  </w:style>
  <w:style w:type="paragraph" w:styleId="TOC2">
    <w:name w:val="toc 2"/>
    <w:basedOn w:val="TOC1"/>
    <w:next w:val="Normal"/>
    <w:uiPriority w:val="99"/>
    <w:semiHidden/>
    <w:rsid w:val="00F002D5"/>
    <w:pPr>
      <w:tabs>
        <w:tab w:val="clear" w:pos="835"/>
        <w:tab w:val="left" w:pos="907"/>
      </w:tabs>
      <w:spacing w:before="40" w:after="40"/>
      <w:ind w:left="414"/>
    </w:pPr>
    <w:rPr>
      <w:b w:val="0"/>
      <w:bCs/>
      <w:caps w:val="0"/>
      <w:color w:val="000000"/>
    </w:rPr>
  </w:style>
  <w:style w:type="paragraph" w:customStyle="1" w:styleId="Appendix">
    <w:name w:val="Appendix"/>
    <w:basedOn w:val="Normal"/>
    <w:next w:val="BodyText"/>
    <w:uiPriority w:val="99"/>
    <w:rsid w:val="00F002D5"/>
    <w:pPr>
      <w:spacing w:after="240"/>
      <w:ind w:left="-1843"/>
    </w:pPr>
    <w:rPr>
      <w:rFonts w:ascii="Arial Bold" w:hAnsi="Arial Bold"/>
      <w:b/>
      <w:color w:val="4C0E7B"/>
      <w:sz w:val="28"/>
    </w:rPr>
  </w:style>
  <w:style w:type="paragraph" w:styleId="TOC3">
    <w:name w:val="toc 3"/>
    <w:basedOn w:val="Normal"/>
    <w:next w:val="Normal"/>
    <w:autoRedefine/>
    <w:uiPriority w:val="99"/>
    <w:semiHidden/>
    <w:rsid w:val="00F002D5"/>
    <w:pPr>
      <w:tabs>
        <w:tab w:val="left" w:pos="907"/>
        <w:tab w:val="left" w:pos="1814"/>
        <w:tab w:val="right" w:leader="dot" w:pos="7360"/>
      </w:tabs>
      <w:ind w:left="1814" w:hanging="907"/>
    </w:pPr>
    <w:rPr>
      <w:iCs/>
      <w:szCs w:val="24"/>
    </w:rPr>
  </w:style>
  <w:style w:type="paragraph" w:styleId="TOC4">
    <w:name w:val="toc 4"/>
    <w:basedOn w:val="Normal"/>
    <w:next w:val="Normal"/>
    <w:autoRedefine/>
    <w:uiPriority w:val="99"/>
    <w:semiHidden/>
    <w:rsid w:val="00F002D5"/>
    <w:pPr>
      <w:ind w:left="630"/>
    </w:pPr>
    <w:rPr>
      <w:rFonts w:ascii="Times New Roman" w:hAnsi="Times New Roman"/>
      <w:szCs w:val="21"/>
    </w:rPr>
  </w:style>
  <w:style w:type="paragraph" w:styleId="TOC5">
    <w:name w:val="toc 5"/>
    <w:basedOn w:val="Normal"/>
    <w:next w:val="Normal"/>
    <w:autoRedefine/>
    <w:uiPriority w:val="99"/>
    <w:semiHidden/>
    <w:rsid w:val="00F002D5"/>
    <w:pPr>
      <w:ind w:left="840"/>
    </w:pPr>
    <w:rPr>
      <w:rFonts w:ascii="Times New Roman" w:hAnsi="Times New Roman"/>
      <w:szCs w:val="21"/>
    </w:rPr>
  </w:style>
  <w:style w:type="paragraph" w:styleId="TOC6">
    <w:name w:val="toc 6"/>
    <w:basedOn w:val="Normal"/>
    <w:next w:val="Normal"/>
    <w:autoRedefine/>
    <w:uiPriority w:val="99"/>
    <w:semiHidden/>
    <w:rsid w:val="00F002D5"/>
    <w:pPr>
      <w:ind w:left="1050"/>
    </w:pPr>
    <w:rPr>
      <w:rFonts w:ascii="Times New Roman" w:hAnsi="Times New Roman"/>
      <w:szCs w:val="21"/>
    </w:rPr>
  </w:style>
  <w:style w:type="paragraph" w:styleId="TOC7">
    <w:name w:val="toc 7"/>
    <w:basedOn w:val="Normal"/>
    <w:next w:val="Normal"/>
    <w:autoRedefine/>
    <w:uiPriority w:val="99"/>
    <w:semiHidden/>
    <w:rsid w:val="00F002D5"/>
    <w:pPr>
      <w:ind w:left="1260"/>
    </w:pPr>
    <w:rPr>
      <w:rFonts w:ascii="Times New Roman" w:hAnsi="Times New Roman"/>
      <w:szCs w:val="21"/>
    </w:rPr>
  </w:style>
  <w:style w:type="paragraph" w:styleId="TOC8">
    <w:name w:val="toc 8"/>
    <w:basedOn w:val="Normal"/>
    <w:next w:val="Normal"/>
    <w:autoRedefine/>
    <w:uiPriority w:val="99"/>
    <w:semiHidden/>
    <w:rsid w:val="00F002D5"/>
    <w:pPr>
      <w:ind w:left="1470"/>
    </w:pPr>
    <w:rPr>
      <w:rFonts w:ascii="Times New Roman" w:hAnsi="Times New Roman"/>
      <w:szCs w:val="21"/>
    </w:rPr>
  </w:style>
  <w:style w:type="paragraph" w:styleId="TOC9">
    <w:name w:val="toc 9"/>
    <w:basedOn w:val="Normal"/>
    <w:next w:val="Normal"/>
    <w:autoRedefine/>
    <w:uiPriority w:val="99"/>
    <w:semiHidden/>
    <w:rsid w:val="00F002D5"/>
    <w:pPr>
      <w:tabs>
        <w:tab w:val="left" w:pos="0"/>
        <w:tab w:val="left" w:pos="1418"/>
        <w:tab w:val="right" w:leader="dot" w:pos="7360"/>
      </w:tabs>
      <w:spacing w:before="240"/>
    </w:pPr>
    <w:rPr>
      <w:rFonts w:ascii="Arial Bold" w:hAnsi="Arial Bold"/>
      <w:b/>
      <w:color w:val="4C0E7B"/>
      <w:szCs w:val="21"/>
    </w:rPr>
  </w:style>
  <w:style w:type="character" w:styleId="Hyperlink">
    <w:name w:val="Hyperlink"/>
    <w:basedOn w:val="DefaultParagraphFont"/>
    <w:uiPriority w:val="99"/>
    <w:rsid w:val="00F002D5"/>
    <w:rPr>
      <w:rFonts w:ascii="Arial" w:hAnsi="Arial" w:cs="Times New Roman"/>
      <w:color w:val="000000"/>
      <w:sz w:val="20"/>
      <w:u w:val="single"/>
    </w:rPr>
  </w:style>
  <w:style w:type="character" w:styleId="PageNumber">
    <w:name w:val="page number"/>
    <w:basedOn w:val="DefaultParagraphFont"/>
    <w:uiPriority w:val="99"/>
    <w:rsid w:val="00F002D5"/>
    <w:rPr>
      <w:rFonts w:ascii="Arial" w:hAnsi="Arial" w:cs="Times New Roman"/>
      <w:color w:val="000000"/>
      <w:sz w:val="18"/>
    </w:rPr>
  </w:style>
  <w:style w:type="paragraph" w:customStyle="1" w:styleId="bodytextbullet">
    <w:name w:val="body text bullet"/>
    <w:basedOn w:val="BodyText"/>
    <w:uiPriority w:val="99"/>
    <w:rsid w:val="00F002D5"/>
    <w:pPr>
      <w:numPr>
        <w:numId w:val="4"/>
      </w:numPr>
      <w:autoSpaceDE w:val="0"/>
      <w:autoSpaceDN w:val="0"/>
      <w:adjustRightInd w:val="0"/>
    </w:pPr>
    <w:rPr>
      <w:rFonts w:cs="Arial"/>
    </w:rPr>
  </w:style>
  <w:style w:type="paragraph" w:customStyle="1" w:styleId="Titles">
    <w:name w:val="Titles"/>
    <w:basedOn w:val="BodyText"/>
    <w:autoRedefine/>
    <w:uiPriority w:val="99"/>
    <w:rsid w:val="00F002D5"/>
    <w:pPr>
      <w:jc w:val="right"/>
    </w:pPr>
    <w:rPr>
      <w:b/>
      <w:bCs/>
      <w:sz w:val="48"/>
    </w:rPr>
  </w:style>
  <w:style w:type="paragraph" w:customStyle="1" w:styleId="sysWordMark">
    <w:name w:val="sys_WordMark"/>
    <w:basedOn w:val="Normal"/>
    <w:uiPriority w:val="99"/>
    <w:rsid w:val="00F002D5"/>
    <w:pPr>
      <w:framePr w:w="1134" w:hSpace="142" w:vSpace="142" w:wrap="around" w:vAnchor="page" w:hAnchor="text" w:xAlign="right" w:y="852"/>
    </w:pPr>
    <w:rPr>
      <w:rFonts w:ascii="Helvetica Neue 55 Roman" w:hAnsi="Helvetica Neue 55 Roman"/>
      <w:lang w:val="en-US"/>
    </w:rPr>
  </w:style>
  <w:style w:type="paragraph" w:customStyle="1" w:styleId="Footercd">
    <w:name w:val="Footer cd"/>
    <w:basedOn w:val="Footer"/>
    <w:uiPriority w:val="99"/>
    <w:rsid w:val="00F002D5"/>
    <w:pPr>
      <w:tabs>
        <w:tab w:val="clear" w:pos="4819"/>
        <w:tab w:val="clear" w:pos="9071"/>
        <w:tab w:val="center" w:pos="2552"/>
        <w:tab w:val="right" w:pos="7088"/>
      </w:tabs>
      <w:ind w:left="-2268"/>
    </w:pPr>
    <w:rPr>
      <w:rFonts w:ascii="Helvetica Neue 57" w:hAnsi="Helvetica Neue 57"/>
      <w:sz w:val="16"/>
      <w:lang w:val="en-US"/>
    </w:rPr>
  </w:style>
  <w:style w:type="paragraph" w:styleId="NormalWeb">
    <w:name w:val="Normal (Web)"/>
    <w:basedOn w:val="Normal"/>
    <w:uiPriority w:val="99"/>
    <w:rsid w:val="00F002D5"/>
    <w:pPr>
      <w:spacing w:before="100" w:beforeAutospacing="1" w:after="100" w:afterAutospacing="1"/>
    </w:pPr>
    <w:rPr>
      <w:rFonts w:ascii="Times New Roman" w:hAnsi="Times New Roman"/>
      <w:sz w:val="24"/>
      <w:szCs w:val="24"/>
    </w:rPr>
  </w:style>
  <w:style w:type="paragraph" w:customStyle="1" w:styleId="ParaBullet">
    <w:name w:val="Para Bullet"/>
    <w:basedOn w:val="Normal"/>
    <w:uiPriority w:val="99"/>
    <w:rsid w:val="00F002D5"/>
    <w:pPr>
      <w:numPr>
        <w:numId w:val="2"/>
      </w:numPr>
      <w:spacing w:before="60" w:after="60"/>
    </w:pPr>
    <w:rPr>
      <w:szCs w:val="24"/>
    </w:rPr>
  </w:style>
  <w:style w:type="paragraph" w:styleId="Title">
    <w:name w:val="Title"/>
    <w:basedOn w:val="Normal"/>
    <w:link w:val="TitleChar"/>
    <w:uiPriority w:val="99"/>
    <w:qFormat/>
    <w:rsid w:val="00F002D5"/>
    <w:pPr>
      <w:spacing w:after="240"/>
      <w:outlineLvl w:val="0"/>
    </w:pPr>
    <w:rPr>
      <w:rFonts w:ascii="Arial Narrow" w:hAnsi="Arial Narrow" w:cs="Arial"/>
      <w:b/>
      <w:bCs/>
      <w:kern w:val="28"/>
      <w:sz w:val="40"/>
      <w:szCs w:val="32"/>
    </w:rPr>
  </w:style>
  <w:style w:type="character" w:customStyle="1" w:styleId="TitleChar">
    <w:name w:val="Title Char"/>
    <w:basedOn w:val="DefaultParagraphFont"/>
    <w:link w:val="Title"/>
    <w:uiPriority w:val="99"/>
    <w:locked/>
    <w:rsid w:val="00973FC7"/>
    <w:rPr>
      <w:rFonts w:ascii="Cambria" w:hAnsi="Cambria" w:cs="Times New Roman"/>
      <w:b/>
      <w:bCs/>
      <w:noProof/>
      <w:kern w:val="28"/>
      <w:sz w:val="32"/>
      <w:szCs w:val="32"/>
      <w:lang w:eastAsia="en-US"/>
    </w:rPr>
  </w:style>
  <w:style w:type="paragraph" w:customStyle="1" w:styleId="Title0">
    <w:name w:val="Title 0"/>
    <w:basedOn w:val="Title"/>
    <w:uiPriority w:val="99"/>
    <w:rsid w:val="00F002D5"/>
    <w:pPr>
      <w:spacing w:before="240"/>
    </w:pPr>
    <w:rPr>
      <w:rFonts w:ascii="Arial Bold" w:hAnsi="Arial Bold"/>
      <w:color w:val="4C0E7B"/>
      <w:sz w:val="28"/>
    </w:rPr>
  </w:style>
  <w:style w:type="paragraph" w:styleId="BodyTextIndent">
    <w:name w:val="Body Text Indent"/>
    <w:basedOn w:val="Normal"/>
    <w:link w:val="BodyTextIndentChar"/>
    <w:uiPriority w:val="99"/>
    <w:rsid w:val="00F002D5"/>
    <w:pPr>
      <w:ind w:left="357"/>
    </w:pPr>
  </w:style>
  <w:style w:type="character" w:customStyle="1" w:styleId="BodyTextIndentChar">
    <w:name w:val="Body Text Indent Char"/>
    <w:basedOn w:val="DefaultParagraphFont"/>
    <w:link w:val="BodyTextIndent"/>
    <w:uiPriority w:val="99"/>
    <w:semiHidden/>
    <w:locked/>
    <w:rsid w:val="00973FC7"/>
    <w:rPr>
      <w:rFonts w:ascii="Arial" w:hAnsi="Arial" w:cs="Times New Roman"/>
      <w:noProof/>
      <w:sz w:val="20"/>
      <w:szCs w:val="20"/>
      <w:lang w:eastAsia="en-US"/>
    </w:rPr>
  </w:style>
  <w:style w:type="paragraph" w:customStyle="1" w:styleId="bulletindented">
    <w:name w:val="bullet indented"/>
    <w:basedOn w:val="bodytextbullet"/>
    <w:uiPriority w:val="99"/>
    <w:rsid w:val="00F002D5"/>
    <w:pPr>
      <w:numPr>
        <w:ilvl w:val="1"/>
        <w:numId w:val="1"/>
      </w:numPr>
      <w:tabs>
        <w:tab w:val="clear" w:pos="1440"/>
        <w:tab w:val="left" w:pos="714"/>
      </w:tabs>
      <w:spacing w:after="0"/>
      <w:ind w:left="714" w:hanging="357"/>
    </w:pPr>
  </w:style>
  <w:style w:type="paragraph" w:customStyle="1" w:styleId="PageNumber1">
    <w:name w:val="Page Number1"/>
    <w:uiPriority w:val="99"/>
    <w:rsid w:val="00F002D5"/>
    <w:pPr>
      <w:jc w:val="center"/>
    </w:pPr>
    <w:rPr>
      <w:rFonts w:ascii="Arial" w:hAnsi="Arial" w:cs="Arial"/>
      <w:sz w:val="18"/>
      <w:lang w:eastAsia="en-US"/>
    </w:rPr>
  </w:style>
  <w:style w:type="paragraph" w:customStyle="1" w:styleId="Boxtext">
    <w:name w:val="Box text"/>
    <w:basedOn w:val="Normal"/>
    <w:uiPriority w:val="99"/>
    <w:rsid w:val="00F002D5"/>
    <w:rPr>
      <w:color w:val="000000"/>
    </w:rPr>
  </w:style>
  <w:style w:type="paragraph" w:customStyle="1" w:styleId="AppendixHeading">
    <w:name w:val="Appendix Heading"/>
    <w:basedOn w:val="Normal"/>
    <w:uiPriority w:val="99"/>
    <w:rsid w:val="00F002D5"/>
    <w:pPr>
      <w:tabs>
        <w:tab w:val="left" w:pos="1985"/>
      </w:tabs>
      <w:spacing w:before="240" w:after="120"/>
      <w:ind w:left="1985" w:hanging="1985"/>
    </w:pPr>
    <w:rPr>
      <w:rFonts w:ascii="Arial Bold" w:hAnsi="Arial Bold"/>
      <w:b/>
      <w:color w:val="4C0E7B"/>
      <w:sz w:val="28"/>
    </w:rPr>
  </w:style>
  <w:style w:type="paragraph" w:customStyle="1" w:styleId="ResponseBullet">
    <w:name w:val="Response Bullet"/>
    <w:basedOn w:val="Normal"/>
    <w:uiPriority w:val="99"/>
    <w:rsid w:val="00F002D5"/>
    <w:pPr>
      <w:numPr>
        <w:numId w:val="3"/>
      </w:numPr>
      <w:spacing w:before="120" w:after="120"/>
    </w:pPr>
  </w:style>
  <w:style w:type="paragraph" w:customStyle="1" w:styleId="Response">
    <w:name w:val="Response"/>
    <w:basedOn w:val="BodyText"/>
    <w:uiPriority w:val="99"/>
    <w:rsid w:val="00F002D5"/>
    <w:pPr>
      <w:spacing w:before="0" w:after="240"/>
      <w:ind w:left="1800"/>
    </w:pPr>
  </w:style>
  <w:style w:type="paragraph" w:customStyle="1" w:styleId="BoldQuestionheader">
    <w:name w:val="Bold Question header"/>
    <w:uiPriority w:val="99"/>
    <w:rsid w:val="00F002D5"/>
    <w:pPr>
      <w:spacing w:before="360"/>
    </w:pPr>
    <w:rPr>
      <w:rFonts w:ascii="Arial Bold" w:hAnsi="Arial Bold"/>
      <w:b/>
      <w:color w:val="4C0E7B"/>
      <w:sz w:val="22"/>
      <w:lang w:eastAsia="en-US"/>
    </w:rPr>
  </w:style>
  <w:style w:type="character" w:styleId="FollowedHyperlink">
    <w:name w:val="FollowedHyperlink"/>
    <w:basedOn w:val="DefaultParagraphFont"/>
    <w:uiPriority w:val="99"/>
    <w:rsid w:val="00F002D5"/>
    <w:rPr>
      <w:rFonts w:cs="Times New Roman"/>
      <w:color w:val="800080"/>
      <w:u w:val="single"/>
    </w:rPr>
  </w:style>
  <w:style w:type="paragraph" w:customStyle="1" w:styleId="FrontTitle">
    <w:name w:val="Front Title"/>
    <w:basedOn w:val="Normal"/>
    <w:next w:val="Normal"/>
    <w:uiPriority w:val="99"/>
    <w:rsid w:val="00F002D5"/>
    <w:pPr>
      <w:keepNext/>
      <w:keepLines/>
      <w:framePr w:wrap="notBeside" w:vAnchor="page" w:hAnchor="page" w:xAlign="center" w:y="5671"/>
      <w:widowControl w:val="0"/>
      <w:jc w:val="center"/>
    </w:pPr>
    <w:rPr>
      <w:b/>
      <w:sz w:val="48"/>
    </w:rPr>
  </w:style>
  <w:style w:type="paragraph" w:customStyle="1" w:styleId="TableText">
    <w:name w:val="Table Text"/>
    <w:basedOn w:val="BodyText"/>
    <w:uiPriority w:val="99"/>
    <w:rsid w:val="00F002D5"/>
    <w:pPr>
      <w:widowControl w:val="0"/>
      <w:suppressAutoHyphens/>
      <w:spacing w:before="60" w:after="60"/>
      <w:jc w:val="both"/>
    </w:pPr>
  </w:style>
  <w:style w:type="paragraph" w:styleId="ListBullet">
    <w:name w:val="List Bullet"/>
    <w:basedOn w:val="Normal"/>
    <w:uiPriority w:val="99"/>
    <w:rsid w:val="00F002D5"/>
    <w:pPr>
      <w:tabs>
        <w:tab w:val="num" w:pos="360"/>
      </w:tabs>
      <w:ind w:left="360" w:hanging="360"/>
    </w:pPr>
  </w:style>
  <w:style w:type="paragraph" w:customStyle="1" w:styleId="Heading1nonumbering">
    <w:name w:val="Heading 1 no numbering"/>
    <w:basedOn w:val="Heading1"/>
    <w:next w:val="BodyText"/>
    <w:uiPriority w:val="99"/>
    <w:rsid w:val="00F002D5"/>
    <w:pPr>
      <w:framePr w:hSpace="181" w:vSpace="181" w:wrap="notBeside" w:vAnchor="text" w:hAnchor="text" w:y="1"/>
      <w:widowControl w:val="0"/>
      <w:tabs>
        <w:tab w:val="clear" w:pos="0"/>
        <w:tab w:val="clear" w:pos="360"/>
        <w:tab w:val="num" w:pos="789"/>
      </w:tabs>
      <w:spacing w:before="0" w:after="60"/>
      <w:ind w:firstLine="851"/>
      <w:outlineLvl w:val="9"/>
    </w:pPr>
    <w:rPr>
      <w:rFonts w:ascii="Arial" w:hAnsi="Arial"/>
      <w:color w:val="auto"/>
    </w:rPr>
  </w:style>
  <w:style w:type="paragraph" w:customStyle="1" w:styleId="FrontReference">
    <w:name w:val="Front Reference"/>
    <w:basedOn w:val="FrontTitle"/>
    <w:next w:val="Normal"/>
    <w:uiPriority w:val="99"/>
    <w:rsid w:val="00F002D5"/>
    <w:pPr>
      <w:framePr w:wrap="notBeside" w:y="7089"/>
    </w:pPr>
    <w:rPr>
      <w:sz w:val="28"/>
    </w:rPr>
  </w:style>
  <w:style w:type="paragraph" w:customStyle="1" w:styleId="DocControlHeadings">
    <w:name w:val="Doc Control Headings"/>
    <w:basedOn w:val="Heading2"/>
    <w:next w:val="BodyText"/>
    <w:uiPriority w:val="99"/>
    <w:rsid w:val="00F002D5"/>
    <w:pPr>
      <w:keepNext/>
      <w:widowControl w:val="0"/>
      <w:tabs>
        <w:tab w:val="num" w:pos="789"/>
      </w:tabs>
      <w:spacing w:before="360"/>
      <w:ind w:left="789"/>
      <w:outlineLvl w:val="9"/>
    </w:pPr>
    <w:rPr>
      <w:rFonts w:ascii="Arial" w:hAnsi="Arial" w:cs="Times New Roman"/>
      <w:bCs w:val="0"/>
      <w:color w:val="auto"/>
    </w:rPr>
  </w:style>
  <w:style w:type="table" w:styleId="TableGrid">
    <w:name w:val="Table Grid"/>
    <w:basedOn w:val="TableNormal"/>
    <w:uiPriority w:val="59"/>
    <w:rsid w:val="001C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55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FC7"/>
    <w:rPr>
      <w:rFonts w:cs="Times New Roman"/>
      <w:noProof/>
      <w:sz w:val="2"/>
      <w:lang w:eastAsia="en-US"/>
    </w:rPr>
  </w:style>
  <w:style w:type="paragraph" w:customStyle="1" w:styleId="TableText0">
    <w:name w:val="TableText"/>
    <w:basedOn w:val="BodyText"/>
    <w:uiPriority w:val="99"/>
    <w:rsid w:val="008F5FB5"/>
  </w:style>
  <w:style w:type="paragraph" w:customStyle="1" w:styleId="TableTextDetail">
    <w:name w:val="TableTextDetail"/>
    <w:basedOn w:val="BodyText"/>
    <w:uiPriority w:val="99"/>
    <w:rsid w:val="008F5FB5"/>
    <w:pPr>
      <w:spacing w:before="0" w:after="0"/>
    </w:pPr>
    <w:rPr>
      <w:sz w:val="16"/>
      <w:szCs w:val="16"/>
    </w:rPr>
  </w:style>
  <w:style w:type="paragraph" w:customStyle="1" w:styleId="TableTextTitle">
    <w:name w:val="TableTextTitle"/>
    <w:basedOn w:val="TableText0"/>
    <w:uiPriority w:val="99"/>
    <w:rsid w:val="008F5FB5"/>
    <w:pPr>
      <w:spacing w:before="40" w:after="40"/>
    </w:pPr>
    <w:rPr>
      <w:b/>
    </w:rPr>
  </w:style>
  <w:style w:type="paragraph" w:customStyle="1" w:styleId="TableTextContent">
    <w:name w:val="TableTextContent"/>
    <w:basedOn w:val="TableTextDetail"/>
    <w:uiPriority w:val="99"/>
    <w:rsid w:val="00427812"/>
    <w:pPr>
      <w:tabs>
        <w:tab w:val="num" w:pos="720"/>
      </w:tabs>
      <w:spacing w:after="20"/>
      <w:ind w:left="720" w:hanging="360"/>
    </w:pPr>
    <w:rPr>
      <w:sz w:val="20"/>
      <w:szCs w:val="20"/>
    </w:rPr>
  </w:style>
  <w:style w:type="character" w:styleId="CommentReference">
    <w:name w:val="annotation reference"/>
    <w:basedOn w:val="DefaultParagraphFont"/>
    <w:rsid w:val="00FB19D0"/>
    <w:rPr>
      <w:rFonts w:cs="Times New Roman"/>
      <w:sz w:val="16"/>
      <w:szCs w:val="16"/>
    </w:rPr>
  </w:style>
  <w:style w:type="paragraph" w:styleId="CommentText">
    <w:name w:val="annotation text"/>
    <w:basedOn w:val="Normal"/>
    <w:link w:val="CommentTextChar"/>
    <w:rsid w:val="00FB19D0"/>
  </w:style>
  <w:style w:type="character" w:customStyle="1" w:styleId="CommentTextChar">
    <w:name w:val="Comment Text Char"/>
    <w:basedOn w:val="DefaultParagraphFont"/>
    <w:link w:val="CommentText"/>
    <w:locked/>
    <w:rsid w:val="00973FC7"/>
    <w:rPr>
      <w:rFonts w:ascii="Arial" w:hAnsi="Arial" w:cs="Times New Roman"/>
      <w:noProof/>
      <w:sz w:val="20"/>
      <w:szCs w:val="20"/>
      <w:lang w:eastAsia="en-US"/>
    </w:rPr>
  </w:style>
  <w:style w:type="paragraph" w:styleId="CommentSubject">
    <w:name w:val="annotation subject"/>
    <w:basedOn w:val="CommentText"/>
    <w:next w:val="CommentText"/>
    <w:link w:val="CommentSubjectChar"/>
    <w:uiPriority w:val="99"/>
    <w:semiHidden/>
    <w:rsid w:val="00FB19D0"/>
    <w:rPr>
      <w:b/>
      <w:bCs/>
    </w:rPr>
  </w:style>
  <w:style w:type="character" w:customStyle="1" w:styleId="CommentSubjectChar">
    <w:name w:val="Comment Subject Char"/>
    <w:basedOn w:val="CommentTextChar"/>
    <w:link w:val="CommentSubject"/>
    <w:uiPriority w:val="99"/>
    <w:semiHidden/>
    <w:locked/>
    <w:rsid w:val="00973FC7"/>
    <w:rPr>
      <w:rFonts w:ascii="Arial" w:hAnsi="Arial" w:cs="Times New Roman"/>
      <w:b/>
      <w:bCs/>
      <w:noProof/>
      <w:sz w:val="20"/>
      <w:szCs w:val="20"/>
      <w:lang w:eastAsia="en-US"/>
    </w:rPr>
  </w:style>
  <w:style w:type="paragraph" w:styleId="EndnoteText">
    <w:name w:val="endnote text"/>
    <w:basedOn w:val="Normal"/>
    <w:link w:val="EndnoteTextChar"/>
    <w:uiPriority w:val="99"/>
    <w:semiHidden/>
    <w:rsid w:val="00FA4AE9"/>
  </w:style>
  <w:style w:type="character" w:customStyle="1" w:styleId="EndnoteTextChar">
    <w:name w:val="Endnote Text Char"/>
    <w:basedOn w:val="DefaultParagraphFont"/>
    <w:link w:val="EndnoteText"/>
    <w:uiPriority w:val="99"/>
    <w:semiHidden/>
    <w:locked/>
    <w:rsid w:val="00FA4AE9"/>
    <w:rPr>
      <w:rFonts w:ascii="Arial" w:hAnsi="Arial" w:cs="Times New Roman"/>
      <w:noProof/>
      <w:sz w:val="20"/>
      <w:szCs w:val="20"/>
      <w:lang w:eastAsia="en-US"/>
    </w:rPr>
  </w:style>
  <w:style w:type="character" w:styleId="EndnoteReference">
    <w:name w:val="endnote reference"/>
    <w:basedOn w:val="DefaultParagraphFont"/>
    <w:uiPriority w:val="99"/>
    <w:semiHidden/>
    <w:rsid w:val="00FA4AE9"/>
    <w:rPr>
      <w:rFonts w:cs="Times New Roman"/>
      <w:vertAlign w:val="superscript"/>
    </w:rPr>
  </w:style>
  <w:style w:type="paragraph" w:customStyle="1" w:styleId="msolistparagraph0">
    <w:name w:val="msolistparagraph"/>
    <w:basedOn w:val="Normal"/>
    <w:rsid w:val="00EE3362"/>
    <w:pPr>
      <w:ind w:left="720"/>
    </w:pPr>
    <w:rPr>
      <w:rFonts w:ascii="Calibri" w:hAnsi="Calibri"/>
      <w:sz w:val="22"/>
      <w:szCs w:val="22"/>
      <w:lang w:eastAsia="en-GB"/>
    </w:rPr>
  </w:style>
  <w:style w:type="character" w:styleId="Strong">
    <w:name w:val="Strong"/>
    <w:basedOn w:val="DefaultParagraphFont"/>
    <w:qFormat/>
    <w:rsid w:val="00CE64B0"/>
    <w:rPr>
      <w:b/>
      <w:bCs/>
    </w:rPr>
  </w:style>
  <w:style w:type="paragraph" w:customStyle="1" w:styleId="Text">
    <w:name w:val="Text"/>
    <w:basedOn w:val="Normal"/>
    <w:rsid w:val="00DD6051"/>
    <w:pPr>
      <w:tabs>
        <w:tab w:val="left" w:pos="284"/>
      </w:tabs>
      <w:overflowPunct w:val="0"/>
      <w:autoSpaceDE w:val="0"/>
      <w:autoSpaceDN w:val="0"/>
      <w:adjustRightInd w:val="0"/>
      <w:spacing w:after="260"/>
      <w:jc w:val="both"/>
      <w:textAlignment w:val="baseline"/>
    </w:pPr>
    <w:rPr>
      <w:rFonts w:ascii="Times New Roman" w:hAnsi="Times New Roman"/>
      <w:sz w:val="22"/>
    </w:rPr>
  </w:style>
  <w:style w:type="paragraph" w:styleId="BodyText2">
    <w:name w:val="Body Text 2"/>
    <w:basedOn w:val="Normal"/>
    <w:link w:val="BodyText2Char"/>
    <w:uiPriority w:val="99"/>
    <w:semiHidden/>
    <w:unhideWhenUsed/>
    <w:locked/>
    <w:rsid w:val="00EB69D8"/>
    <w:pPr>
      <w:spacing w:after="120" w:line="480" w:lineRule="auto"/>
    </w:pPr>
  </w:style>
  <w:style w:type="character" w:customStyle="1" w:styleId="BodyText2Char">
    <w:name w:val="Body Text 2 Char"/>
    <w:basedOn w:val="DefaultParagraphFont"/>
    <w:link w:val="BodyText2"/>
    <w:uiPriority w:val="99"/>
    <w:semiHidden/>
    <w:rsid w:val="00EB69D8"/>
    <w:rPr>
      <w:rFonts w:ascii="Arial" w:hAnsi="Arial"/>
      <w:noProof/>
      <w:lang w:eastAsia="en-US"/>
    </w:rPr>
  </w:style>
  <w:style w:type="paragraph" w:styleId="ListParagraph">
    <w:name w:val="List Paragraph"/>
    <w:aliases w:val="Normal + indent,List Paragraph 1,List Paragraph1"/>
    <w:basedOn w:val="Normal"/>
    <w:link w:val="ListParagraphChar"/>
    <w:uiPriority w:val="34"/>
    <w:qFormat/>
    <w:rsid w:val="00FF2558"/>
    <w:pPr>
      <w:ind w:left="720"/>
      <w:contextualSpacing/>
    </w:pPr>
  </w:style>
  <w:style w:type="character" w:customStyle="1" w:styleId="st1">
    <w:name w:val="st1"/>
    <w:basedOn w:val="DefaultParagraphFont"/>
    <w:rsid w:val="004B7209"/>
  </w:style>
  <w:style w:type="paragraph" w:styleId="NoSpacing">
    <w:name w:val="No Spacing"/>
    <w:uiPriority w:val="1"/>
    <w:qFormat/>
    <w:rsid w:val="0080248A"/>
    <w:rPr>
      <w:rFonts w:asciiTheme="minorHAnsi" w:eastAsiaTheme="minorHAnsi" w:hAnsiTheme="minorHAnsi" w:cstheme="minorBidi"/>
      <w:sz w:val="22"/>
      <w:szCs w:val="22"/>
      <w:lang w:eastAsia="en-US"/>
    </w:rPr>
  </w:style>
  <w:style w:type="paragraph" w:customStyle="1" w:styleId="Default">
    <w:name w:val="Default"/>
    <w:rsid w:val="001E128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3528A7"/>
    <w:rPr>
      <w:color w:val="808080"/>
      <w:shd w:val="clear" w:color="auto" w:fill="E6E6E6"/>
    </w:rPr>
  </w:style>
  <w:style w:type="paragraph" w:customStyle="1" w:styleId="paragraph">
    <w:name w:val="paragraph"/>
    <w:basedOn w:val="Normal"/>
    <w:rsid w:val="00882BED"/>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882BED"/>
  </w:style>
  <w:style w:type="character" w:customStyle="1" w:styleId="eop">
    <w:name w:val="eop"/>
    <w:basedOn w:val="DefaultParagraphFont"/>
    <w:rsid w:val="00882BED"/>
  </w:style>
  <w:style w:type="character" w:customStyle="1" w:styleId="spellingerror">
    <w:name w:val="spellingerror"/>
    <w:basedOn w:val="DefaultParagraphFont"/>
    <w:rsid w:val="00882BED"/>
  </w:style>
  <w:style w:type="character" w:customStyle="1" w:styleId="ListParagraphChar">
    <w:name w:val="List Paragraph Char"/>
    <w:aliases w:val="Normal + indent Char,List Paragraph 1 Char,List Paragraph1 Char"/>
    <w:basedOn w:val="DefaultParagraphFont"/>
    <w:link w:val="ListParagraph"/>
    <w:uiPriority w:val="34"/>
    <w:rsid w:val="0079611D"/>
    <w:rPr>
      <w:rFonts w:ascii="Arial" w:hAnsi="Arial"/>
      <w:lang w:eastAsia="en-US"/>
    </w:rPr>
  </w:style>
  <w:style w:type="paragraph" w:styleId="Revision">
    <w:name w:val="Revision"/>
    <w:hidden/>
    <w:uiPriority w:val="99"/>
    <w:semiHidden/>
    <w:rsid w:val="004B15A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578">
      <w:bodyDiv w:val="1"/>
      <w:marLeft w:val="0"/>
      <w:marRight w:val="0"/>
      <w:marTop w:val="0"/>
      <w:marBottom w:val="0"/>
      <w:divBdr>
        <w:top w:val="none" w:sz="0" w:space="0" w:color="auto"/>
        <w:left w:val="none" w:sz="0" w:space="0" w:color="auto"/>
        <w:bottom w:val="none" w:sz="0" w:space="0" w:color="auto"/>
        <w:right w:val="none" w:sz="0" w:space="0" w:color="auto"/>
      </w:divBdr>
    </w:div>
    <w:div w:id="6759114">
      <w:bodyDiv w:val="1"/>
      <w:marLeft w:val="0"/>
      <w:marRight w:val="0"/>
      <w:marTop w:val="0"/>
      <w:marBottom w:val="0"/>
      <w:divBdr>
        <w:top w:val="none" w:sz="0" w:space="0" w:color="auto"/>
        <w:left w:val="none" w:sz="0" w:space="0" w:color="auto"/>
        <w:bottom w:val="none" w:sz="0" w:space="0" w:color="auto"/>
        <w:right w:val="none" w:sz="0" w:space="0" w:color="auto"/>
      </w:divBdr>
    </w:div>
    <w:div w:id="29190288">
      <w:bodyDiv w:val="1"/>
      <w:marLeft w:val="0"/>
      <w:marRight w:val="0"/>
      <w:marTop w:val="0"/>
      <w:marBottom w:val="0"/>
      <w:divBdr>
        <w:top w:val="none" w:sz="0" w:space="0" w:color="auto"/>
        <w:left w:val="none" w:sz="0" w:space="0" w:color="auto"/>
        <w:bottom w:val="none" w:sz="0" w:space="0" w:color="auto"/>
        <w:right w:val="none" w:sz="0" w:space="0" w:color="auto"/>
      </w:divBdr>
    </w:div>
    <w:div w:id="43067653">
      <w:bodyDiv w:val="1"/>
      <w:marLeft w:val="0"/>
      <w:marRight w:val="0"/>
      <w:marTop w:val="0"/>
      <w:marBottom w:val="0"/>
      <w:divBdr>
        <w:top w:val="none" w:sz="0" w:space="0" w:color="auto"/>
        <w:left w:val="none" w:sz="0" w:space="0" w:color="auto"/>
        <w:bottom w:val="none" w:sz="0" w:space="0" w:color="auto"/>
        <w:right w:val="none" w:sz="0" w:space="0" w:color="auto"/>
      </w:divBdr>
    </w:div>
    <w:div w:id="48235340">
      <w:bodyDiv w:val="1"/>
      <w:marLeft w:val="0"/>
      <w:marRight w:val="0"/>
      <w:marTop w:val="0"/>
      <w:marBottom w:val="0"/>
      <w:divBdr>
        <w:top w:val="none" w:sz="0" w:space="0" w:color="auto"/>
        <w:left w:val="none" w:sz="0" w:space="0" w:color="auto"/>
        <w:bottom w:val="none" w:sz="0" w:space="0" w:color="auto"/>
        <w:right w:val="none" w:sz="0" w:space="0" w:color="auto"/>
      </w:divBdr>
    </w:div>
    <w:div w:id="58133986">
      <w:bodyDiv w:val="1"/>
      <w:marLeft w:val="0"/>
      <w:marRight w:val="0"/>
      <w:marTop w:val="0"/>
      <w:marBottom w:val="0"/>
      <w:divBdr>
        <w:top w:val="none" w:sz="0" w:space="0" w:color="auto"/>
        <w:left w:val="none" w:sz="0" w:space="0" w:color="auto"/>
        <w:bottom w:val="none" w:sz="0" w:space="0" w:color="auto"/>
        <w:right w:val="none" w:sz="0" w:space="0" w:color="auto"/>
      </w:divBdr>
      <w:divsChild>
        <w:div w:id="908422266">
          <w:marLeft w:val="360"/>
          <w:marRight w:val="0"/>
          <w:marTop w:val="0"/>
          <w:marBottom w:val="240"/>
          <w:divBdr>
            <w:top w:val="none" w:sz="0" w:space="0" w:color="auto"/>
            <w:left w:val="none" w:sz="0" w:space="0" w:color="auto"/>
            <w:bottom w:val="none" w:sz="0" w:space="0" w:color="auto"/>
            <w:right w:val="none" w:sz="0" w:space="0" w:color="auto"/>
          </w:divBdr>
        </w:div>
        <w:div w:id="915824934">
          <w:marLeft w:val="1080"/>
          <w:marRight w:val="0"/>
          <w:marTop w:val="100"/>
          <w:marBottom w:val="0"/>
          <w:divBdr>
            <w:top w:val="none" w:sz="0" w:space="0" w:color="auto"/>
            <w:left w:val="none" w:sz="0" w:space="0" w:color="auto"/>
            <w:bottom w:val="none" w:sz="0" w:space="0" w:color="auto"/>
            <w:right w:val="none" w:sz="0" w:space="0" w:color="auto"/>
          </w:divBdr>
        </w:div>
        <w:div w:id="1492913738">
          <w:marLeft w:val="1080"/>
          <w:marRight w:val="0"/>
          <w:marTop w:val="100"/>
          <w:marBottom w:val="0"/>
          <w:divBdr>
            <w:top w:val="none" w:sz="0" w:space="0" w:color="auto"/>
            <w:left w:val="none" w:sz="0" w:space="0" w:color="auto"/>
            <w:bottom w:val="none" w:sz="0" w:space="0" w:color="auto"/>
            <w:right w:val="none" w:sz="0" w:space="0" w:color="auto"/>
          </w:divBdr>
        </w:div>
        <w:div w:id="1577858199">
          <w:marLeft w:val="1080"/>
          <w:marRight w:val="0"/>
          <w:marTop w:val="100"/>
          <w:marBottom w:val="0"/>
          <w:divBdr>
            <w:top w:val="none" w:sz="0" w:space="0" w:color="auto"/>
            <w:left w:val="none" w:sz="0" w:space="0" w:color="auto"/>
            <w:bottom w:val="none" w:sz="0" w:space="0" w:color="auto"/>
            <w:right w:val="none" w:sz="0" w:space="0" w:color="auto"/>
          </w:divBdr>
        </w:div>
        <w:div w:id="1164591463">
          <w:marLeft w:val="1080"/>
          <w:marRight w:val="0"/>
          <w:marTop w:val="100"/>
          <w:marBottom w:val="0"/>
          <w:divBdr>
            <w:top w:val="none" w:sz="0" w:space="0" w:color="auto"/>
            <w:left w:val="none" w:sz="0" w:space="0" w:color="auto"/>
            <w:bottom w:val="none" w:sz="0" w:space="0" w:color="auto"/>
            <w:right w:val="none" w:sz="0" w:space="0" w:color="auto"/>
          </w:divBdr>
        </w:div>
        <w:div w:id="1350645884">
          <w:marLeft w:val="1080"/>
          <w:marRight w:val="0"/>
          <w:marTop w:val="100"/>
          <w:marBottom w:val="0"/>
          <w:divBdr>
            <w:top w:val="none" w:sz="0" w:space="0" w:color="auto"/>
            <w:left w:val="none" w:sz="0" w:space="0" w:color="auto"/>
            <w:bottom w:val="none" w:sz="0" w:space="0" w:color="auto"/>
            <w:right w:val="none" w:sz="0" w:space="0" w:color="auto"/>
          </w:divBdr>
        </w:div>
      </w:divsChild>
    </w:div>
    <w:div w:id="66879031">
      <w:bodyDiv w:val="1"/>
      <w:marLeft w:val="0"/>
      <w:marRight w:val="0"/>
      <w:marTop w:val="0"/>
      <w:marBottom w:val="0"/>
      <w:divBdr>
        <w:top w:val="none" w:sz="0" w:space="0" w:color="auto"/>
        <w:left w:val="none" w:sz="0" w:space="0" w:color="auto"/>
        <w:bottom w:val="none" w:sz="0" w:space="0" w:color="auto"/>
        <w:right w:val="none" w:sz="0" w:space="0" w:color="auto"/>
      </w:divBdr>
    </w:div>
    <w:div w:id="71895830">
      <w:bodyDiv w:val="1"/>
      <w:marLeft w:val="0"/>
      <w:marRight w:val="0"/>
      <w:marTop w:val="0"/>
      <w:marBottom w:val="0"/>
      <w:divBdr>
        <w:top w:val="none" w:sz="0" w:space="0" w:color="auto"/>
        <w:left w:val="none" w:sz="0" w:space="0" w:color="auto"/>
        <w:bottom w:val="none" w:sz="0" w:space="0" w:color="auto"/>
        <w:right w:val="none" w:sz="0" w:space="0" w:color="auto"/>
      </w:divBdr>
    </w:div>
    <w:div w:id="97601889">
      <w:bodyDiv w:val="1"/>
      <w:marLeft w:val="0"/>
      <w:marRight w:val="0"/>
      <w:marTop w:val="0"/>
      <w:marBottom w:val="0"/>
      <w:divBdr>
        <w:top w:val="none" w:sz="0" w:space="0" w:color="auto"/>
        <w:left w:val="none" w:sz="0" w:space="0" w:color="auto"/>
        <w:bottom w:val="none" w:sz="0" w:space="0" w:color="auto"/>
        <w:right w:val="none" w:sz="0" w:space="0" w:color="auto"/>
      </w:divBdr>
    </w:div>
    <w:div w:id="123087212">
      <w:bodyDiv w:val="1"/>
      <w:marLeft w:val="0"/>
      <w:marRight w:val="0"/>
      <w:marTop w:val="0"/>
      <w:marBottom w:val="0"/>
      <w:divBdr>
        <w:top w:val="none" w:sz="0" w:space="0" w:color="auto"/>
        <w:left w:val="none" w:sz="0" w:space="0" w:color="auto"/>
        <w:bottom w:val="none" w:sz="0" w:space="0" w:color="auto"/>
        <w:right w:val="none" w:sz="0" w:space="0" w:color="auto"/>
      </w:divBdr>
    </w:div>
    <w:div w:id="162622142">
      <w:bodyDiv w:val="1"/>
      <w:marLeft w:val="0"/>
      <w:marRight w:val="0"/>
      <w:marTop w:val="0"/>
      <w:marBottom w:val="0"/>
      <w:divBdr>
        <w:top w:val="none" w:sz="0" w:space="0" w:color="auto"/>
        <w:left w:val="none" w:sz="0" w:space="0" w:color="auto"/>
        <w:bottom w:val="none" w:sz="0" w:space="0" w:color="auto"/>
        <w:right w:val="none" w:sz="0" w:space="0" w:color="auto"/>
      </w:divBdr>
    </w:div>
    <w:div w:id="206186732">
      <w:bodyDiv w:val="1"/>
      <w:marLeft w:val="0"/>
      <w:marRight w:val="0"/>
      <w:marTop w:val="0"/>
      <w:marBottom w:val="0"/>
      <w:divBdr>
        <w:top w:val="none" w:sz="0" w:space="0" w:color="auto"/>
        <w:left w:val="none" w:sz="0" w:space="0" w:color="auto"/>
        <w:bottom w:val="none" w:sz="0" w:space="0" w:color="auto"/>
        <w:right w:val="none" w:sz="0" w:space="0" w:color="auto"/>
      </w:divBdr>
    </w:div>
    <w:div w:id="283464219">
      <w:bodyDiv w:val="1"/>
      <w:marLeft w:val="0"/>
      <w:marRight w:val="0"/>
      <w:marTop w:val="0"/>
      <w:marBottom w:val="0"/>
      <w:divBdr>
        <w:top w:val="none" w:sz="0" w:space="0" w:color="auto"/>
        <w:left w:val="none" w:sz="0" w:space="0" w:color="auto"/>
        <w:bottom w:val="none" w:sz="0" w:space="0" w:color="auto"/>
        <w:right w:val="none" w:sz="0" w:space="0" w:color="auto"/>
      </w:divBdr>
    </w:div>
    <w:div w:id="305202644">
      <w:bodyDiv w:val="1"/>
      <w:marLeft w:val="0"/>
      <w:marRight w:val="0"/>
      <w:marTop w:val="0"/>
      <w:marBottom w:val="0"/>
      <w:divBdr>
        <w:top w:val="none" w:sz="0" w:space="0" w:color="auto"/>
        <w:left w:val="none" w:sz="0" w:space="0" w:color="auto"/>
        <w:bottom w:val="none" w:sz="0" w:space="0" w:color="auto"/>
        <w:right w:val="none" w:sz="0" w:space="0" w:color="auto"/>
      </w:divBdr>
    </w:div>
    <w:div w:id="313142513">
      <w:bodyDiv w:val="1"/>
      <w:marLeft w:val="0"/>
      <w:marRight w:val="0"/>
      <w:marTop w:val="0"/>
      <w:marBottom w:val="0"/>
      <w:divBdr>
        <w:top w:val="none" w:sz="0" w:space="0" w:color="auto"/>
        <w:left w:val="none" w:sz="0" w:space="0" w:color="auto"/>
        <w:bottom w:val="none" w:sz="0" w:space="0" w:color="auto"/>
        <w:right w:val="none" w:sz="0" w:space="0" w:color="auto"/>
      </w:divBdr>
    </w:div>
    <w:div w:id="321590812">
      <w:bodyDiv w:val="1"/>
      <w:marLeft w:val="0"/>
      <w:marRight w:val="0"/>
      <w:marTop w:val="0"/>
      <w:marBottom w:val="0"/>
      <w:divBdr>
        <w:top w:val="none" w:sz="0" w:space="0" w:color="auto"/>
        <w:left w:val="none" w:sz="0" w:space="0" w:color="auto"/>
        <w:bottom w:val="none" w:sz="0" w:space="0" w:color="auto"/>
        <w:right w:val="none" w:sz="0" w:space="0" w:color="auto"/>
      </w:divBdr>
    </w:div>
    <w:div w:id="323902434">
      <w:bodyDiv w:val="1"/>
      <w:marLeft w:val="0"/>
      <w:marRight w:val="0"/>
      <w:marTop w:val="0"/>
      <w:marBottom w:val="0"/>
      <w:divBdr>
        <w:top w:val="none" w:sz="0" w:space="0" w:color="auto"/>
        <w:left w:val="none" w:sz="0" w:space="0" w:color="auto"/>
        <w:bottom w:val="none" w:sz="0" w:space="0" w:color="auto"/>
        <w:right w:val="none" w:sz="0" w:space="0" w:color="auto"/>
      </w:divBdr>
    </w:div>
    <w:div w:id="325400696">
      <w:bodyDiv w:val="1"/>
      <w:marLeft w:val="0"/>
      <w:marRight w:val="0"/>
      <w:marTop w:val="0"/>
      <w:marBottom w:val="0"/>
      <w:divBdr>
        <w:top w:val="none" w:sz="0" w:space="0" w:color="auto"/>
        <w:left w:val="none" w:sz="0" w:space="0" w:color="auto"/>
        <w:bottom w:val="none" w:sz="0" w:space="0" w:color="auto"/>
        <w:right w:val="none" w:sz="0" w:space="0" w:color="auto"/>
      </w:divBdr>
    </w:div>
    <w:div w:id="377553521">
      <w:bodyDiv w:val="1"/>
      <w:marLeft w:val="0"/>
      <w:marRight w:val="0"/>
      <w:marTop w:val="0"/>
      <w:marBottom w:val="0"/>
      <w:divBdr>
        <w:top w:val="none" w:sz="0" w:space="0" w:color="auto"/>
        <w:left w:val="none" w:sz="0" w:space="0" w:color="auto"/>
        <w:bottom w:val="none" w:sz="0" w:space="0" w:color="auto"/>
        <w:right w:val="none" w:sz="0" w:space="0" w:color="auto"/>
      </w:divBdr>
    </w:div>
    <w:div w:id="392241835">
      <w:bodyDiv w:val="1"/>
      <w:marLeft w:val="0"/>
      <w:marRight w:val="0"/>
      <w:marTop w:val="0"/>
      <w:marBottom w:val="0"/>
      <w:divBdr>
        <w:top w:val="none" w:sz="0" w:space="0" w:color="auto"/>
        <w:left w:val="none" w:sz="0" w:space="0" w:color="auto"/>
        <w:bottom w:val="none" w:sz="0" w:space="0" w:color="auto"/>
        <w:right w:val="none" w:sz="0" w:space="0" w:color="auto"/>
      </w:divBdr>
    </w:div>
    <w:div w:id="413162566">
      <w:bodyDiv w:val="1"/>
      <w:marLeft w:val="0"/>
      <w:marRight w:val="0"/>
      <w:marTop w:val="0"/>
      <w:marBottom w:val="0"/>
      <w:divBdr>
        <w:top w:val="none" w:sz="0" w:space="0" w:color="auto"/>
        <w:left w:val="none" w:sz="0" w:space="0" w:color="auto"/>
        <w:bottom w:val="none" w:sz="0" w:space="0" w:color="auto"/>
        <w:right w:val="none" w:sz="0" w:space="0" w:color="auto"/>
      </w:divBdr>
    </w:div>
    <w:div w:id="413432713">
      <w:bodyDiv w:val="1"/>
      <w:marLeft w:val="0"/>
      <w:marRight w:val="0"/>
      <w:marTop w:val="0"/>
      <w:marBottom w:val="0"/>
      <w:divBdr>
        <w:top w:val="none" w:sz="0" w:space="0" w:color="auto"/>
        <w:left w:val="none" w:sz="0" w:space="0" w:color="auto"/>
        <w:bottom w:val="none" w:sz="0" w:space="0" w:color="auto"/>
        <w:right w:val="none" w:sz="0" w:space="0" w:color="auto"/>
      </w:divBdr>
    </w:div>
    <w:div w:id="415244357">
      <w:bodyDiv w:val="1"/>
      <w:marLeft w:val="0"/>
      <w:marRight w:val="0"/>
      <w:marTop w:val="0"/>
      <w:marBottom w:val="0"/>
      <w:divBdr>
        <w:top w:val="none" w:sz="0" w:space="0" w:color="auto"/>
        <w:left w:val="none" w:sz="0" w:space="0" w:color="auto"/>
        <w:bottom w:val="none" w:sz="0" w:space="0" w:color="auto"/>
        <w:right w:val="none" w:sz="0" w:space="0" w:color="auto"/>
      </w:divBdr>
    </w:div>
    <w:div w:id="423919497">
      <w:bodyDiv w:val="1"/>
      <w:marLeft w:val="0"/>
      <w:marRight w:val="0"/>
      <w:marTop w:val="0"/>
      <w:marBottom w:val="0"/>
      <w:divBdr>
        <w:top w:val="none" w:sz="0" w:space="0" w:color="auto"/>
        <w:left w:val="none" w:sz="0" w:space="0" w:color="auto"/>
        <w:bottom w:val="none" w:sz="0" w:space="0" w:color="auto"/>
        <w:right w:val="none" w:sz="0" w:space="0" w:color="auto"/>
      </w:divBdr>
    </w:div>
    <w:div w:id="430904729">
      <w:bodyDiv w:val="1"/>
      <w:marLeft w:val="0"/>
      <w:marRight w:val="0"/>
      <w:marTop w:val="0"/>
      <w:marBottom w:val="0"/>
      <w:divBdr>
        <w:top w:val="none" w:sz="0" w:space="0" w:color="auto"/>
        <w:left w:val="none" w:sz="0" w:space="0" w:color="auto"/>
        <w:bottom w:val="none" w:sz="0" w:space="0" w:color="auto"/>
        <w:right w:val="none" w:sz="0" w:space="0" w:color="auto"/>
      </w:divBdr>
    </w:div>
    <w:div w:id="451633081">
      <w:bodyDiv w:val="1"/>
      <w:marLeft w:val="0"/>
      <w:marRight w:val="0"/>
      <w:marTop w:val="0"/>
      <w:marBottom w:val="0"/>
      <w:divBdr>
        <w:top w:val="none" w:sz="0" w:space="0" w:color="auto"/>
        <w:left w:val="none" w:sz="0" w:space="0" w:color="auto"/>
        <w:bottom w:val="none" w:sz="0" w:space="0" w:color="auto"/>
        <w:right w:val="none" w:sz="0" w:space="0" w:color="auto"/>
      </w:divBdr>
    </w:div>
    <w:div w:id="460267479">
      <w:bodyDiv w:val="1"/>
      <w:marLeft w:val="0"/>
      <w:marRight w:val="0"/>
      <w:marTop w:val="0"/>
      <w:marBottom w:val="0"/>
      <w:divBdr>
        <w:top w:val="none" w:sz="0" w:space="0" w:color="auto"/>
        <w:left w:val="none" w:sz="0" w:space="0" w:color="auto"/>
        <w:bottom w:val="none" w:sz="0" w:space="0" w:color="auto"/>
        <w:right w:val="none" w:sz="0" w:space="0" w:color="auto"/>
      </w:divBdr>
    </w:div>
    <w:div w:id="462042905">
      <w:bodyDiv w:val="1"/>
      <w:marLeft w:val="0"/>
      <w:marRight w:val="0"/>
      <w:marTop w:val="0"/>
      <w:marBottom w:val="0"/>
      <w:divBdr>
        <w:top w:val="none" w:sz="0" w:space="0" w:color="auto"/>
        <w:left w:val="none" w:sz="0" w:space="0" w:color="auto"/>
        <w:bottom w:val="none" w:sz="0" w:space="0" w:color="auto"/>
        <w:right w:val="none" w:sz="0" w:space="0" w:color="auto"/>
      </w:divBdr>
    </w:div>
    <w:div w:id="470755888">
      <w:bodyDiv w:val="1"/>
      <w:marLeft w:val="0"/>
      <w:marRight w:val="0"/>
      <w:marTop w:val="0"/>
      <w:marBottom w:val="0"/>
      <w:divBdr>
        <w:top w:val="none" w:sz="0" w:space="0" w:color="auto"/>
        <w:left w:val="none" w:sz="0" w:space="0" w:color="auto"/>
        <w:bottom w:val="none" w:sz="0" w:space="0" w:color="auto"/>
        <w:right w:val="none" w:sz="0" w:space="0" w:color="auto"/>
      </w:divBdr>
    </w:div>
    <w:div w:id="477697872">
      <w:bodyDiv w:val="1"/>
      <w:marLeft w:val="0"/>
      <w:marRight w:val="0"/>
      <w:marTop w:val="0"/>
      <w:marBottom w:val="0"/>
      <w:divBdr>
        <w:top w:val="none" w:sz="0" w:space="0" w:color="auto"/>
        <w:left w:val="none" w:sz="0" w:space="0" w:color="auto"/>
        <w:bottom w:val="none" w:sz="0" w:space="0" w:color="auto"/>
        <w:right w:val="none" w:sz="0" w:space="0" w:color="auto"/>
      </w:divBdr>
    </w:div>
    <w:div w:id="482311832">
      <w:bodyDiv w:val="1"/>
      <w:marLeft w:val="0"/>
      <w:marRight w:val="0"/>
      <w:marTop w:val="0"/>
      <w:marBottom w:val="0"/>
      <w:divBdr>
        <w:top w:val="none" w:sz="0" w:space="0" w:color="auto"/>
        <w:left w:val="none" w:sz="0" w:space="0" w:color="auto"/>
        <w:bottom w:val="none" w:sz="0" w:space="0" w:color="auto"/>
        <w:right w:val="none" w:sz="0" w:space="0" w:color="auto"/>
      </w:divBdr>
    </w:div>
    <w:div w:id="485365966">
      <w:bodyDiv w:val="1"/>
      <w:marLeft w:val="0"/>
      <w:marRight w:val="0"/>
      <w:marTop w:val="0"/>
      <w:marBottom w:val="0"/>
      <w:divBdr>
        <w:top w:val="none" w:sz="0" w:space="0" w:color="auto"/>
        <w:left w:val="none" w:sz="0" w:space="0" w:color="auto"/>
        <w:bottom w:val="none" w:sz="0" w:space="0" w:color="auto"/>
        <w:right w:val="none" w:sz="0" w:space="0" w:color="auto"/>
      </w:divBdr>
    </w:div>
    <w:div w:id="485827087">
      <w:bodyDiv w:val="1"/>
      <w:marLeft w:val="0"/>
      <w:marRight w:val="0"/>
      <w:marTop w:val="0"/>
      <w:marBottom w:val="0"/>
      <w:divBdr>
        <w:top w:val="none" w:sz="0" w:space="0" w:color="auto"/>
        <w:left w:val="none" w:sz="0" w:space="0" w:color="auto"/>
        <w:bottom w:val="none" w:sz="0" w:space="0" w:color="auto"/>
        <w:right w:val="none" w:sz="0" w:space="0" w:color="auto"/>
      </w:divBdr>
    </w:div>
    <w:div w:id="493036760">
      <w:bodyDiv w:val="1"/>
      <w:marLeft w:val="0"/>
      <w:marRight w:val="0"/>
      <w:marTop w:val="0"/>
      <w:marBottom w:val="0"/>
      <w:divBdr>
        <w:top w:val="none" w:sz="0" w:space="0" w:color="auto"/>
        <w:left w:val="none" w:sz="0" w:space="0" w:color="auto"/>
        <w:bottom w:val="none" w:sz="0" w:space="0" w:color="auto"/>
        <w:right w:val="none" w:sz="0" w:space="0" w:color="auto"/>
      </w:divBdr>
      <w:divsChild>
        <w:div w:id="218520413">
          <w:marLeft w:val="360"/>
          <w:marRight w:val="0"/>
          <w:marTop w:val="0"/>
          <w:marBottom w:val="240"/>
          <w:divBdr>
            <w:top w:val="none" w:sz="0" w:space="0" w:color="auto"/>
            <w:left w:val="none" w:sz="0" w:space="0" w:color="auto"/>
            <w:bottom w:val="none" w:sz="0" w:space="0" w:color="auto"/>
            <w:right w:val="none" w:sz="0" w:space="0" w:color="auto"/>
          </w:divBdr>
        </w:div>
        <w:div w:id="244071677">
          <w:marLeft w:val="360"/>
          <w:marRight w:val="0"/>
          <w:marTop w:val="0"/>
          <w:marBottom w:val="240"/>
          <w:divBdr>
            <w:top w:val="none" w:sz="0" w:space="0" w:color="auto"/>
            <w:left w:val="none" w:sz="0" w:space="0" w:color="auto"/>
            <w:bottom w:val="none" w:sz="0" w:space="0" w:color="auto"/>
            <w:right w:val="none" w:sz="0" w:space="0" w:color="auto"/>
          </w:divBdr>
        </w:div>
        <w:div w:id="1227258943">
          <w:marLeft w:val="360"/>
          <w:marRight w:val="0"/>
          <w:marTop w:val="0"/>
          <w:marBottom w:val="240"/>
          <w:divBdr>
            <w:top w:val="none" w:sz="0" w:space="0" w:color="auto"/>
            <w:left w:val="none" w:sz="0" w:space="0" w:color="auto"/>
            <w:bottom w:val="none" w:sz="0" w:space="0" w:color="auto"/>
            <w:right w:val="none" w:sz="0" w:space="0" w:color="auto"/>
          </w:divBdr>
        </w:div>
        <w:div w:id="2042700345">
          <w:marLeft w:val="360"/>
          <w:marRight w:val="0"/>
          <w:marTop w:val="0"/>
          <w:marBottom w:val="240"/>
          <w:divBdr>
            <w:top w:val="none" w:sz="0" w:space="0" w:color="auto"/>
            <w:left w:val="none" w:sz="0" w:space="0" w:color="auto"/>
            <w:bottom w:val="none" w:sz="0" w:space="0" w:color="auto"/>
            <w:right w:val="none" w:sz="0" w:space="0" w:color="auto"/>
          </w:divBdr>
        </w:div>
      </w:divsChild>
    </w:div>
    <w:div w:id="500900508">
      <w:bodyDiv w:val="1"/>
      <w:marLeft w:val="0"/>
      <w:marRight w:val="0"/>
      <w:marTop w:val="0"/>
      <w:marBottom w:val="0"/>
      <w:divBdr>
        <w:top w:val="none" w:sz="0" w:space="0" w:color="auto"/>
        <w:left w:val="none" w:sz="0" w:space="0" w:color="auto"/>
        <w:bottom w:val="none" w:sz="0" w:space="0" w:color="auto"/>
        <w:right w:val="none" w:sz="0" w:space="0" w:color="auto"/>
      </w:divBdr>
    </w:div>
    <w:div w:id="519197174">
      <w:bodyDiv w:val="1"/>
      <w:marLeft w:val="0"/>
      <w:marRight w:val="0"/>
      <w:marTop w:val="0"/>
      <w:marBottom w:val="0"/>
      <w:divBdr>
        <w:top w:val="none" w:sz="0" w:space="0" w:color="auto"/>
        <w:left w:val="none" w:sz="0" w:space="0" w:color="auto"/>
        <w:bottom w:val="none" w:sz="0" w:space="0" w:color="auto"/>
        <w:right w:val="none" w:sz="0" w:space="0" w:color="auto"/>
      </w:divBdr>
      <w:divsChild>
        <w:div w:id="1240824945">
          <w:marLeft w:val="547"/>
          <w:marRight w:val="0"/>
          <w:marTop w:val="0"/>
          <w:marBottom w:val="240"/>
          <w:divBdr>
            <w:top w:val="none" w:sz="0" w:space="0" w:color="auto"/>
            <w:left w:val="none" w:sz="0" w:space="0" w:color="auto"/>
            <w:bottom w:val="none" w:sz="0" w:space="0" w:color="auto"/>
            <w:right w:val="none" w:sz="0" w:space="0" w:color="auto"/>
          </w:divBdr>
        </w:div>
      </w:divsChild>
    </w:div>
    <w:div w:id="528492871">
      <w:bodyDiv w:val="1"/>
      <w:marLeft w:val="0"/>
      <w:marRight w:val="0"/>
      <w:marTop w:val="0"/>
      <w:marBottom w:val="0"/>
      <w:divBdr>
        <w:top w:val="none" w:sz="0" w:space="0" w:color="auto"/>
        <w:left w:val="none" w:sz="0" w:space="0" w:color="auto"/>
        <w:bottom w:val="none" w:sz="0" w:space="0" w:color="auto"/>
        <w:right w:val="none" w:sz="0" w:space="0" w:color="auto"/>
      </w:divBdr>
    </w:div>
    <w:div w:id="530655074">
      <w:bodyDiv w:val="1"/>
      <w:marLeft w:val="0"/>
      <w:marRight w:val="0"/>
      <w:marTop w:val="0"/>
      <w:marBottom w:val="0"/>
      <w:divBdr>
        <w:top w:val="none" w:sz="0" w:space="0" w:color="auto"/>
        <w:left w:val="none" w:sz="0" w:space="0" w:color="auto"/>
        <w:bottom w:val="none" w:sz="0" w:space="0" w:color="auto"/>
        <w:right w:val="none" w:sz="0" w:space="0" w:color="auto"/>
      </w:divBdr>
      <w:divsChild>
        <w:div w:id="993992623">
          <w:marLeft w:val="360"/>
          <w:marRight w:val="0"/>
          <w:marTop w:val="0"/>
          <w:marBottom w:val="240"/>
          <w:divBdr>
            <w:top w:val="none" w:sz="0" w:space="0" w:color="auto"/>
            <w:left w:val="none" w:sz="0" w:space="0" w:color="auto"/>
            <w:bottom w:val="none" w:sz="0" w:space="0" w:color="auto"/>
            <w:right w:val="none" w:sz="0" w:space="0" w:color="auto"/>
          </w:divBdr>
        </w:div>
      </w:divsChild>
    </w:div>
    <w:div w:id="532234958">
      <w:bodyDiv w:val="1"/>
      <w:marLeft w:val="0"/>
      <w:marRight w:val="0"/>
      <w:marTop w:val="0"/>
      <w:marBottom w:val="0"/>
      <w:divBdr>
        <w:top w:val="none" w:sz="0" w:space="0" w:color="auto"/>
        <w:left w:val="none" w:sz="0" w:space="0" w:color="auto"/>
        <w:bottom w:val="none" w:sz="0" w:space="0" w:color="auto"/>
        <w:right w:val="none" w:sz="0" w:space="0" w:color="auto"/>
      </w:divBdr>
    </w:div>
    <w:div w:id="546181483">
      <w:bodyDiv w:val="1"/>
      <w:marLeft w:val="0"/>
      <w:marRight w:val="0"/>
      <w:marTop w:val="0"/>
      <w:marBottom w:val="0"/>
      <w:divBdr>
        <w:top w:val="none" w:sz="0" w:space="0" w:color="auto"/>
        <w:left w:val="none" w:sz="0" w:space="0" w:color="auto"/>
        <w:bottom w:val="none" w:sz="0" w:space="0" w:color="auto"/>
        <w:right w:val="none" w:sz="0" w:space="0" w:color="auto"/>
      </w:divBdr>
    </w:div>
    <w:div w:id="558564073">
      <w:bodyDiv w:val="1"/>
      <w:marLeft w:val="0"/>
      <w:marRight w:val="0"/>
      <w:marTop w:val="0"/>
      <w:marBottom w:val="0"/>
      <w:divBdr>
        <w:top w:val="none" w:sz="0" w:space="0" w:color="auto"/>
        <w:left w:val="none" w:sz="0" w:space="0" w:color="auto"/>
        <w:bottom w:val="none" w:sz="0" w:space="0" w:color="auto"/>
        <w:right w:val="none" w:sz="0" w:space="0" w:color="auto"/>
      </w:divBdr>
    </w:div>
    <w:div w:id="570235459">
      <w:bodyDiv w:val="1"/>
      <w:marLeft w:val="0"/>
      <w:marRight w:val="0"/>
      <w:marTop w:val="0"/>
      <w:marBottom w:val="0"/>
      <w:divBdr>
        <w:top w:val="none" w:sz="0" w:space="0" w:color="auto"/>
        <w:left w:val="none" w:sz="0" w:space="0" w:color="auto"/>
        <w:bottom w:val="none" w:sz="0" w:space="0" w:color="auto"/>
        <w:right w:val="none" w:sz="0" w:space="0" w:color="auto"/>
      </w:divBdr>
    </w:div>
    <w:div w:id="572084260">
      <w:bodyDiv w:val="1"/>
      <w:marLeft w:val="0"/>
      <w:marRight w:val="0"/>
      <w:marTop w:val="0"/>
      <w:marBottom w:val="0"/>
      <w:divBdr>
        <w:top w:val="none" w:sz="0" w:space="0" w:color="auto"/>
        <w:left w:val="none" w:sz="0" w:space="0" w:color="auto"/>
        <w:bottom w:val="none" w:sz="0" w:space="0" w:color="auto"/>
        <w:right w:val="none" w:sz="0" w:space="0" w:color="auto"/>
      </w:divBdr>
    </w:div>
    <w:div w:id="582615516">
      <w:bodyDiv w:val="1"/>
      <w:marLeft w:val="0"/>
      <w:marRight w:val="0"/>
      <w:marTop w:val="0"/>
      <w:marBottom w:val="0"/>
      <w:divBdr>
        <w:top w:val="none" w:sz="0" w:space="0" w:color="auto"/>
        <w:left w:val="none" w:sz="0" w:space="0" w:color="auto"/>
        <w:bottom w:val="none" w:sz="0" w:space="0" w:color="auto"/>
        <w:right w:val="none" w:sz="0" w:space="0" w:color="auto"/>
      </w:divBdr>
    </w:div>
    <w:div w:id="600648704">
      <w:bodyDiv w:val="1"/>
      <w:marLeft w:val="0"/>
      <w:marRight w:val="0"/>
      <w:marTop w:val="0"/>
      <w:marBottom w:val="0"/>
      <w:divBdr>
        <w:top w:val="none" w:sz="0" w:space="0" w:color="auto"/>
        <w:left w:val="none" w:sz="0" w:space="0" w:color="auto"/>
        <w:bottom w:val="none" w:sz="0" w:space="0" w:color="auto"/>
        <w:right w:val="none" w:sz="0" w:space="0" w:color="auto"/>
      </w:divBdr>
      <w:divsChild>
        <w:div w:id="953710796">
          <w:marLeft w:val="0"/>
          <w:marRight w:val="0"/>
          <w:marTop w:val="0"/>
          <w:marBottom w:val="0"/>
          <w:divBdr>
            <w:top w:val="none" w:sz="0" w:space="0" w:color="auto"/>
            <w:left w:val="none" w:sz="0" w:space="0" w:color="auto"/>
            <w:bottom w:val="none" w:sz="0" w:space="0" w:color="auto"/>
            <w:right w:val="none" w:sz="0" w:space="0" w:color="auto"/>
          </w:divBdr>
        </w:div>
        <w:div w:id="1670710974">
          <w:marLeft w:val="0"/>
          <w:marRight w:val="0"/>
          <w:marTop w:val="0"/>
          <w:marBottom w:val="0"/>
          <w:divBdr>
            <w:top w:val="none" w:sz="0" w:space="0" w:color="auto"/>
            <w:left w:val="none" w:sz="0" w:space="0" w:color="auto"/>
            <w:bottom w:val="none" w:sz="0" w:space="0" w:color="auto"/>
            <w:right w:val="none" w:sz="0" w:space="0" w:color="auto"/>
          </w:divBdr>
        </w:div>
        <w:div w:id="1710883159">
          <w:marLeft w:val="0"/>
          <w:marRight w:val="0"/>
          <w:marTop w:val="0"/>
          <w:marBottom w:val="0"/>
          <w:divBdr>
            <w:top w:val="none" w:sz="0" w:space="0" w:color="auto"/>
            <w:left w:val="none" w:sz="0" w:space="0" w:color="auto"/>
            <w:bottom w:val="none" w:sz="0" w:space="0" w:color="auto"/>
            <w:right w:val="none" w:sz="0" w:space="0" w:color="auto"/>
          </w:divBdr>
        </w:div>
      </w:divsChild>
    </w:div>
    <w:div w:id="602302960">
      <w:bodyDiv w:val="1"/>
      <w:marLeft w:val="0"/>
      <w:marRight w:val="0"/>
      <w:marTop w:val="0"/>
      <w:marBottom w:val="0"/>
      <w:divBdr>
        <w:top w:val="none" w:sz="0" w:space="0" w:color="auto"/>
        <w:left w:val="none" w:sz="0" w:space="0" w:color="auto"/>
        <w:bottom w:val="none" w:sz="0" w:space="0" w:color="auto"/>
        <w:right w:val="none" w:sz="0" w:space="0" w:color="auto"/>
      </w:divBdr>
      <w:divsChild>
        <w:div w:id="1860633">
          <w:marLeft w:val="0"/>
          <w:marRight w:val="0"/>
          <w:marTop w:val="0"/>
          <w:marBottom w:val="0"/>
          <w:divBdr>
            <w:top w:val="none" w:sz="0" w:space="0" w:color="auto"/>
            <w:left w:val="none" w:sz="0" w:space="0" w:color="auto"/>
            <w:bottom w:val="none" w:sz="0" w:space="0" w:color="auto"/>
            <w:right w:val="none" w:sz="0" w:space="0" w:color="auto"/>
          </w:divBdr>
        </w:div>
        <w:div w:id="82535663">
          <w:marLeft w:val="0"/>
          <w:marRight w:val="0"/>
          <w:marTop w:val="0"/>
          <w:marBottom w:val="0"/>
          <w:divBdr>
            <w:top w:val="none" w:sz="0" w:space="0" w:color="auto"/>
            <w:left w:val="none" w:sz="0" w:space="0" w:color="auto"/>
            <w:bottom w:val="none" w:sz="0" w:space="0" w:color="auto"/>
            <w:right w:val="none" w:sz="0" w:space="0" w:color="auto"/>
          </w:divBdr>
        </w:div>
        <w:div w:id="171989075">
          <w:marLeft w:val="0"/>
          <w:marRight w:val="0"/>
          <w:marTop w:val="0"/>
          <w:marBottom w:val="0"/>
          <w:divBdr>
            <w:top w:val="none" w:sz="0" w:space="0" w:color="auto"/>
            <w:left w:val="none" w:sz="0" w:space="0" w:color="auto"/>
            <w:bottom w:val="none" w:sz="0" w:space="0" w:color="auto"/>
            <w:right w:val="none" w:sz="0" w:space="0" w:color="auto"/>
          </w:divBdr>
        </w:div>
        <w:div w:id="180777589">
          <w:marLeft w:val="0"/>
          <w:marRight w:val="0"/>
          <w:marTop w:val="0"/>
          <w:marBottom w:val="0"/>
          <w:divBdr>
            <w:top w:val="none" w:sz="0" w:space="0" w:color="auto"/>
            <w:left w:val="none" w:sz="0" w:space="0" w:color="auto"/>
            <w:bottom w:val="none" w:sz="0" w:space="0" w:color="auto"/>
            <w:right w:val="none" w:sz="0" w:space="0" w:color="auto"/>
          </w:divBdr>
        </w:div>
        <w:div w:id="193933193">
          <w:marLeft w:val="0"/>
          <w:marRight w:val="0"/>
          <w:marTop w:val="0"/>
          <w:marBottom w:val="0"/>
          <w:divBdr>
            <w:top w:val="none" w:sz="0" w:space="0" w:color="auto"/>
            <w:left w:val="none" w:sz="0" w:space="0" w:color="auto"/>
            <w:bottom w:val="none" w:sz="0" w:space="0" w:color="auto"/>
            <w:right w:val="none" w:sz="0" w:space="0" w:color="auto"/>
          </w:divBdr>
        </w:div>
        <w:div w:id="203979852">
          <w:marLeft w:val="0"/>
          <w:marRight w:val="0"/>
          <w:marTop w:val="0"/>
          <w:marBottom w:val="0"/>
          <w:divBdr>
            <w:top w:val="none" w:sz="0" w:space="0" w:color="auto"/>
            <w:left w:val="none" w:sz="0" w:space="0" w:color="auto"/>
            <w:bottom w:val="none" w:sz="0" w:space="0" w:color="auto"/>
            <w:right w:val="none" w:sz="0" w:space="0" w:color="auto"/>
          </w:divBdr>
        </w:div>
        <w:div w:id="405229761">
          <w:marLeft w:val="0"/>
          <w:marRight w:val="0"/>
          <w:marTop w:val="0"/>
          <w:marBottom w:val="0"/>
          <w:divBdr>
            <w:top w:val="none" w:sz="0" w:space="0" w:color="auto"/>
            <w:left w:val="none" w:sz="0" w:space="0" w:color="auto"/>
            <w:bottom w:val="none" w:sz="0" w:space="0" w:color="auto"/>
            <w:right w:val="none" w:sz="0" w:space="0" w:color="auto"/>
          </w:divBdr>
        </w:div>
        <w:div w:id="474373247">
          <w:marLeft w:val="0"/>
          <w:marRight w:val="0"/>
          <w:marTop w:val="0"/>
          <w:marBottom w:val="0"/>
          <w:divBdr>
            <w:top w:val="none" w:sz="0" w:space="0" w:color="auto"/>
            <w:left w:val="none" w:sz="0" w:space="0" w:color="auto"/>
            <w:bottom w:val="none" w:sz="0" w:space="0" w:color="auto"/>
            <w:right w:val="none" w:sz="0" w:space="0" w:color="auto"/>
          </w:divBdr>
        </w:div>
        <w:div w:id="488710702">
          <w:marLeft w:val="0"/>
          <w:marRight w:val="0"/>
          <w:marTop w:val="0"/>
          <w:marBottom w:val="0"/>
          <w:divBdr>
            <w:top w:val="none" w:sz="0" w:space="0" w:color="auto"/>
            <w:left w:val="none" w:sz="0" w:space="0" w:color="auto"/>
            <w:bottom w:val="none" w:sz="0" w:space="0" w:color="auto"/>
            <w:right w:val="none" w:sz="0" w:space="0" w:color="auto"/>
          </w:divBdr>
        </w:div>
        <w:div w:id="609506988">
          <w:marLeft w:val="0"/>
          <w:marRight w:val="0"/>
          <w:marTop w:val="0"/>
          <w:marBottom w:val="0"/>
          <w:divBdr>
            <w:top w:val="none" w:sz="0" w:space="0" w:color="auto"/>
            <w:left w:val="none" w:sz="0" w:space="0" w:color="auto"/>
            <w:bottom w:val="none" w:sz="0" w:space="0" w:color="auto"/>
            <w:right w:val="none" w:sz="0" w:space="0" w:color="auto"/>
          </w:divBdr>
        </w:div>
        <w:div w:id="658269011">
          <w:marLeft w:val="0"/>
          <w:marRight w:val="0"/>
          <w:marTop w:val="0"/>
          <w:marBottom w:val="0"/>
          <w:divBdr>
            <w:top w:val="none" w:sz="0" w:space="0" w:color="auto"/>
            <w:left w:val="none" w:sz="0" w:space="0" w:color="auto"/>
            <w:bottom w:val="none" w:sz="0" w:space="0" w:color="auto"/>
            <w:right w:val="none" w:sz="0" w:space="0" w:color="auto"/>
          </w:divBdr>
        </w:div>
        <w:div w:id="706299631">
          <w:marLeft w:val="0"/>
          <w:marRight w:val="0"/>
          <w:marTop w:val="0"/>
          <w:marBottom w:val="0"/>
          <w:divBdr>
            <w:top w:val="none" w:sz="0" w:space="0" w:color="auto"/>
            <w:left w:val="none" w:sz="0" w:space="0" w:color="auto"/>
            <w:bottom w:val="none" w:sz="0" w:space="0" w:color="auto"/>
            <w:right w:val="none" w:sz="0" w:space="0" w:color="auto"/>
          </w:divBdr>
        </w:div>
        <w:div w:id="790244093">
          <w:marLeft w:val="0"/>
          <w:marRight w:val="0"/>
          <w:marTop w:val="0"/>
          <w:marBottom w:val="0"/>
          <w:divBdr>
            <w:top w:val="none" w:sz="0" w:space="0" w:color="auto"/>
            <w:left w:val="none" w:sz="0" w:space="0" w:color="auto"/>
            <w:bottom w:val="none" w:sz="0" w:space="0" w:color="auto"/>
            <w:right w:val="none" w:sz="0" w:space="0" w:color="auto"/>
          </w:divBdr>
        </w:div>
        <w:div w:id="794711261">
          <w:marLeft w:val="0"/>
          <w:marRight w:val="0"/>
          <w:marTop w:val="0"/>
          <w:marBottom w:val="0"/>
          <w:divBdr>
            <w:top w:val="none" w:sz="0" w:space="0" w:color="auto"/>
            <w:left w:val="none" w:sz="0" w:space="0" w:color="auto"/>
            <w:bottom w:val="none" w:sz="0" w:space="0" w:color="auto"/>
            <w:right w:val="none" w:sz="0" w:space="0" w:color="auto"/>
          </w:divBdr>
        </w:div>
        <w:div w:id="822429377">
          <w:marLeft w:val="0"/>
          <w:marRight w:val="0"/>
          <w:marTop w:val="0"/>
          <w:marBottom w:val="0"/>
          <w:divBdr>
            <w:top w:val="none" w:sz="0" w:space="0" w:color="auto"/>
            <w:left w:val="none" w:sz="0" w:space="0" w:color="auto"/>
            <w:bottom w:val="none" w:sz="0" w:space="0" w:color="auto"/>
            <w:right w:val="none" w:sz="0" w:space="0" w:color="auto"/>
          </w:divBdr>
        </w:div>
        <w:div w:id="866136851">
          <w:marLeft w:val="0"/>
          <w:marRight w:val="0"/>
          <w:marTop w:val="0"/>
          <w:marBottom w:val="0"/>
          <w:divBdr>
            <w:top w:val="none" w:sz="0" w:space="0" w:color="auto"/>
            <w:left w:val="none" w:sz="0" w:space="0" w:color="auto"/>
            <w:bottom w:val="none" w:sz="0" w:space="0" w:color="auto"/>
            <w:right w:val="none" w:sz="0" w:space="0" w:color="auto"/>
          </w:divBdr>
        </w:div>
        <w:div w:id="889876904">
          <w:marLeft w:val="0"/>
          <w:marRight w:val="0"/>
          <w:marTop w:val="0"/>
          <w:marBottom w:val="0"/>
          <w:divBdr>
            <w:top w:val="none" w:sz="0" w:space="0" w:color="auto"/>
            <w:left w:val="none" w:sz="0" w:space="0" w:color="auto"/>
            <w:bottom w:val="none" w:sz="0" w:space="0" w:color="auto"/>
            <w:right w:val="none" w:sz="0" w:space="0" w:color="auto"/>
          </w:divBdr>
        </w:div>
        <w:div w:id="907109489">
          <w:marLeft w:val="0"/>
          <w:marRight w:val="0"/>
          <w:marTop w:val="0"/>
          <w:marBottom w:val="0"/>
          <w:divBdr>
            <w:top w:val="none" w:sz="0" w:space="0" w:color="auto"/>
            <w:left w:val="none" w:sz="0" w:space="0" w:color="auto"/>
            <w:bottom w:val="none" w:sz="0" w:space="0" w:color="auto"/>
            <w:right w:val="none" w:sz="0" w:space="0" w:color="auto"/>
          </w:divBdr>
        </w:div>
        <w:div w:id="942348244">
          <w:marLeft w:val="0"/>
          <w:marRight w:val="0"/>
          <w:marTop w:val="0"/>
          <w:marBottom w:val="0"/>
          <w:divBdr>
            <w:top w:val="none" w:sz="0" w:space="0" w:color="auto"/>
            <w:left w:val="none" w:sz="0" w:space="0" w:color="auto"/>
            <w:bottom w:val="none" w:sz="0" w:space="0" w:color="auto"/>
            <w:right w:val="none" w:sz="0" w:space="0" w:color="auto"/>
          </w:divBdr>
        </w:div>
        <w:div w:id="1006715022">
          <w:marLeft w:val="0"/>
          <w:marRight w:val="0"/>
          <w:marTop w:val="0"/>
          <w:marBottom w:val="0"/>
          <w:divBdr>
            <w:top w:val="none" w:sz="0" w:space="0" w:color="auto"/>
            <w:left w:val="none" w:sz="0" w:space="0" w:color="auto"/>
            <w:bottom w:val="none" w:sz="0" w:space="0" w:color="auto"/>
            <w:right w:val="none" w:sz="0" w:space="0" w:color="auto"/>
          </w:divBdr>
        </w:div>
        <w:div w:id="1077635612">
          <w:marLeft w:val="0"/>
          <w:marRight w:val="0"/>
          <w:marTop w:val="0"/>
          <w:marBottom w:val="0"/>
          <w:divBdr>
            <w:top w:val="none" w:sz="0" w:space="0" w:color="auto"/>
            <w:left w:val="none" w:sz="0" w:space="0" w:color="auto"/>
            <w:bottom w:val="none" w:sz="0" w:space="0" w:color="auto"/>
            <w:right w:val="none" w:sz="0" w:space="0" w:color="auto"/>
          </w:divBdr>
        </w:div>
        <w:div w:id="1089739479">
          <w:marLeft w:val="0"/>
          <w:marRight w:val="0"/>
          <w:marTop w:val="0"/>
          <w:marBottom w:val="0"/>
          <w:divBdr>
            <w:top w:val="none" w:sz="0" w:space="0" w:color="auto"/>
            <w:left w:val="none" w:sz="0" w:space="0" w:color="auto"/>
            <w:bottom w:val="none" w:sz="0" w:space="0" w:color="auto"/>
            <w:right w:val="none" w:sz="0" w:space="0" w:color="auto"/>
          </w:divBdr>
        </w:div>
        <w:div w:id="1096900763">
          <w:marLeft w:val="0"/>
          <w:marRight w:val="0"/>
          <w:marTop w:val="0"/>
          <w:marBottom w:val="0"/>
          <w:divBdr>
            <w:top w:val="none" w:sz="0" w:space="0" w:color="auto"/>
            <w:left w:val="none" w:sz="0" w:space="0" w:color="auto"/>
            <w:bottom w:val="none" w:sz="0" w:space="0" w:color="auto"/>
            <w:right w:val="none" w:sz="0" w:space="0" w:color="auto"/>
          </w:divBdr>
        </w:div>
        <w:div w:id="1183201324">
          <w:marLeft w:val="0"/>
          <w:marRight w:val="0"/>
          <w:marTop w:val="0"/>
          <w:marBottom w:val="0"/>
          <w:divBdr>
            <w:top w:val="none" w:sz="0" w:space="0" w:color="auto"/>
            <w:left w:val="none" w:sz="0" w:space="0" w:color="auto"/>
            <w:bottom w:val="none" w:sz="0" w:space="0" w:color="auto"/>
            <w:right w:val="none" w:sz="0" w:space="0" w:color="auto"/>
          </w:divBdr>
        </w:div>
        <w:div w:id="1296989200">
          <w:marLeft w:val="0"/>
          <w:marRight w:val="0"/>
          <w:marTop w:val="0"/>
          <w:marBottom w:val="0"/>
          <w:divBdr>
            <w:top w:val="none" w:sz="0" w:space="0" w:color="auto"/>
            <w:left w:val="none" w:sz="0" w:space="0" w:color="auto"/>
            <w:bottom w:val="none" w:sz="0" w:space="0" w:color="auto"/>
            <w:right w:val="none" w:sz="0" w:space="0" w:color="auto"/>
          </w:divBdr>
        </w:div>
        <w:div w:id="1344699990">
          <w:marLeft w:val="0"/>
          <w:marRight w:val="0"/>
          <w:marTop w:val="0"/>
          <w:marBottom w:val="0"/>
          <w:divBdr>
            <w:top w:val="none" w:sz="0" w:space="0" w:color="auto"/>
            <w:left w:val="none" w:sz="0" w:space="0" w:color="auto"/>
            <w:bottom w:val="none" w:sz="0" w:space="0" w:color="auto"/>
            <w:right w:val="none" w:sz="0" w:space="0" w:color="auto"/>
          </w:divBdr>
        </w:div>
        <w:div w:id="1447307730">
          <w:marLeft w:val="0"/>
          <w:marRight w:val="0"/>
          <w:marTop w:val="0"/>
          <w:marBottom w:val="0"/>
          <w:divBdr>
            <w:top w:val="none" w:sz="0" w:space="0" w:color="auto"/>
            <w:left w:val="none" w:sz="0" w:space="0" w:color="auto"/>
            <w:bottom w:val="none" w:sz="0" w:space="0" w:color="auto"/>
            <w:right w:val="none" w:sz="0" w:space="0" w:color="auto"/>
          </w:divBdr>
        </w:div>
        <w:div w:id="1475484045">
          <w:marLeft w:val="0"/>
          <w:marRight w:val="0"/>
          <w:marTop w:val="0"/>
          <w:marBottom w:val="0"/>
          <w:divBdr>
            <w:top w:val="none" w:sz="0" w:space="0" w:color="auto"/>
            <w:left w:val="none" w:sz="0" w:space="0" w:color="auto"/>
            <w:bottom w:val="none" w:sz="0" w:space="0" w:color="auto"/>
            <w:right w:val="none" w:sz="0" w:space="0" w:color="auto"/>
          </w:divBdr>
        </w:div>
        <w:div w:id="1553884348">
          <w:marLeft w:val="0"/>
          <w:marRight w:val="0"/>
          <w:marTop w:val="0"/>
          <w:marBottom w:val="0"/>
          <w:divBdr>
            <w:top w:val="none" w:sz="0" w:space="0" w:color="auto"/>
            <w:left w:val="none" w:sz="0" w:space="0" w:color="auto"/>
            <w:bottom w:val="none" w:sz="0" w:space="0" w:color="auto"/>
            <w:right w:val="none" w:sz="0" w:space="0" w:color="auto"/>
          </w:divBdr>
        </w:div>
        <w:div w:id="1710490792">
          <w:marLeft w:val="0"/>
          <w:marRight w:val="0"/>
          <w:marTop w:val="0"/>
          <w:marBottom w:val="0"/>
          <w:divBdr>
            <w:top w:val="none" w:sz="0" w:space="0" w:color="auto"/>
            <w:left w:val="none" w:sz="0" w:space="0" w:color="auto"/>
            <w:bottom w:val="none" w:sz="0" w:space="0" w:color="auto"/>
            <w:right w:val="none" w:sz="0" w:space="0" w:color="auto"/>
          </w:divBdr>
        </w:div>
        <w:div w:id="1749837641">
          <w:marLeft w:val="0"/>
          <w:marRight w:val="0"/>
          <w:marTop w:val="0"/>
          <w:marBottom w:val="0"/>
          <w:divBdr>
            <w:top w:val="none" w:sz="0" w:space="0" w:color="auto"/>
            <w:left w:val="none" w:sz="0" w:space="0" w:color="auto"/>
            <w:bottom w:val="none" w:sz="0" w:space="0" w:color="auto"/>
            <w:right w:val="none" w:sz="0" w:space="0" w:color="auto"/>
          </w:divBdr>
        </w:div>
        <w:div w:id="1902523251">
          <w:marLeft w:val="0"/>
          <w:marRight w:val="0"/>
          <w:marTop w:val="0"/>
          <w:marBottom w:val="0"/>
          <w:divBdr>
            <w:top w:val="none" w:sz="0" w:space="0" w:color="auto"/>
            <w:left w:val="none" w:sz="0" w:space="0" w:color="auto"/>
            <w:bottom w:val="none" w:sz="0" w:space="0" w:color="auto"/>
            <w:right w:val="none" w:sz="0" w:space="0" w:color="auto"/>
          </w:divBdr>
        </w:div>
        <w:div w:id="1954822583">
          <w:marLeft w:val="0"/>
          <w:marRight w:val="0"/>
          <w:marTop w:val="0"/>
          <w:marBottom w:val="0"/>
          <w:divBdr>
            <w:top w:val="none" w:sz="0" w:space="0" w:color="auto"/>
            <w:left w:val="none" w:sz="0" w:space="0" w:color="auto"/>
            <w:bottom w:val="none" w:sz="0" w:space="0" w:color="auto"/>
            <w:right w:val="none" w:sz="0" w:space="0" w:color="auto"/>
          </w:divBdr>
        </w:div>
      </w:divsChild>
    </w:div>
    <w:div w:id="612398989">
      <w:bodyDiv w:val="1"/>
      <w:marLeft w:val="0"/>
      <w:marRight w:val="0"/>
      <w:marTop w:val="0"/>
      <w:marBottom w:val="0"/>
      <w:divBdr>
        <w:top w:val="none" w:sz="0" w:space="0" w:color="auto"/>
        <w:left w:val="none" w:sz="0" w:space="0" w:color="auto"/>
        <w:bottom w:val="none" w:sz="0" w:space="0" w:color="auto"/>
        <w:right w:val="none" w:sz="0" w:space="0" w:color="auto"/>
      </w:divBdr>
    </w:div>
    <w:div w:id="627706439">
      <w:bodyDiv w:val="1"/>
      <w:marLeft w:val="0"/>
      <w:marRight w:val="0"/>
      <w:marTop w:val="0"/>
      <w:marBottom w:val="0"/>
      <w:divBdr>
        <w:top w:val="none" w:sz="0" w:space="0" w:color="auto"/>
        <w:left w:val="none" w:sz="0" w:space="0" w:color="auto"/>
        <w:bottom w:val="none" w:sz="0" w:space="0" w:color="auto"/>
        <w:right w:val="none" w:sz="0" w:space="0" w:color="auto"/>
      </w:divBdr>
    </w:div>
    <w:div w:id="633370237">
      <w:bodyDiv w:val="1"/>
      <w:marLeft w:val="0"/>
      <w:marRight w:val="0"/>
      <w:marTop w:val="0"/>
      <w:marBottom w:val="0"/>
      <w:divBdr>
        <w:top w:val="none" w:sz="0" w:space="0" w:color="auto"/>
        <w:left w:val="none" w:sz="0" w:space="0" w:color="auto"/>
        <w:bottom w:val="none" w:sz="0" w:space="0" w:color="auto"/>
        <w:right w:val="none" w:sz="0" w:space="0" w:color="auto"/>
      </w:divBdr>
    </w:div>
    <w:div w:id="633411913">
      <w:bodyDiv w:val="1"/>
      <w:marLeft w:val="0"/>
      <w:marRight w:val="0"/>
      <w:marTop w:val="0"/>
      <w:marBottom w:val="0"/>
      <w:divBdr>
        <w:top w:val="none" w:sz="0" w:space="0" w:color="auto"/>
        <w:left w:val="none" w:sz="0" w:space="0" w:color="auto"/>
        <w:bottom w:val="none" w:sz="0" w:space="0" w:color="auto"/>
        <w:right w:val="none" w:sz="0" w:space="0" w:color="auto"/>
      </w:divBdr>
    </w:div>
    <w:div w:id="644049632">
      <w:bodyDiv w:val="1"/>
      <w:marLeft w:val="0"/>
      <w:marRight w:val="0"/>
      <w:marTop w:val="0"/>
      <w:marBottom w:val="0"/>
      <w:divBdr>
        <w:top w:val="none" w:sz="0" w:space="0" w:color="auto"/>
        <w:left w:val="none" w:sz="0" w:space="0" w:color="auto"/>
        <w:bottom w:val="none" w:sz="0" w:space="0" w:color="auto"/>
        <w:right w:val="none" w:sz="0" w:space="0" w:color="auto"/>
      </w:divBdr>
    </w:div>
    <w:div w:id="661467736">
      <w:bodyDiv w:val="1"/>
      <w:marLeft w:val="0"/>
      <w:marRight w:val="0"/>
      <w:marTop w:val="0"/>
      <w:marBottom w:val="0"/>
      <w:divBdr>
        <w:top w:val="none" w:sz="0" w:space="0" w:color="auto"/>
        <w:left w:val="none" w:sz="0" w:space="0" w:color="auto"/>
        <w:bottom w:val="none" w:sz="0" w:space="0" w:color="auto"/>
        <w:right w:val="none" w:sz="0" w:space="0" w:color="auto"/>
      </w:divBdr>
    </w:div>
    <w:div w:id="679695474">
      <w:bodyDiv w:val="1"/>
      <w:marLeft w:val="0"/>
      <w:marRight w:val="0"/>
      <w:marTop w:val="0"/>
      <w:marBottom w:val="0"/>
      <w:divBdr>
        <w:top w:val="none" w:sz="0" w:space="0" w:color="auto"/>
        <w:left w:val="none" w:sz="0" w:space="0" w:color="auto"/>
        <w:bottom w:val="none" w:sz="0" w:space="0" w:color="auto"/>
        <w:right w:val="none" w:sz="0" w:space="0" w:color="auto"/>
      </w:divBdr>
    </w:div>
    <w:div w:id="685716239">
      <w:bodyDiv w:val="1"/>
      <w:marLeft w:val="0"/>
      <w:marRight w:val="0"/>
      <w:marTop w:val="0"/>
      <w:marBottom w:val="0"/>
      <w:divBdr>
        <w:top w:val="none" w:sz="0" w:space="0" w:color="auto"/>
        <w:left w:val="none" w:sz="0" w:space="0" w:color="auto"/>
        <w:bottom w:val="none" w:sz="0" w:space="0" w:color="auto"/>
        <w:right w:val="none" w:sz="0" w:space="0" w:color="auto"/>
      </w:divBdr>
    </w:div>
    <w:div w:id="738937594">
      <w:bodyDiv w:val="1"/>
      <w:marLeft w:val="0"/>
      <w:marRight w:val="0"/>
      <w:marTop w:val="0"/>
      <w:marBottom w:val="0"/>
      <w:divBdr>
        <w:top w:val="none" w:sz="0" w:space="0" w:color="auto"/>
        <w:left w:val="none" w:sz="0" w:space="0" w:color="auto"/>
        <w:bottom w:val="none" w:sz="0" w:space="0" w:color="auto"/>
        <w:right w:val="none" w:sz="0" w:space="0" w:color="auto"/>
      </w:divBdr>
    </w:div>
    <w:div w:id="749155339">
      <w:bodyDiv w:val="1"/>
      <w:marLeft w:val="0"/>
      <w:marRight w:val="0"/>
      <w:marTop w:val="0"/>
      <w:marBottom w:val="0"/>
      <w:divBdr>
        <w:top w:val="none" w:sz="0" w:space="0" w:color="auto"/>
        <w:left w:val="none" w:sz="0" w:space="0" w:color="auto"/>
        <w:bottom w:val="none" w:sz="0" w:space="0" w:color="auto"/>
        <w:right w:val="none" w:sz="0" w:space="0" w:color="auto"/>
      </w:divBdr>
    </w:div>
    <w:div w:id="749615788">
      <w:bodyDiv w:val="1"/>
      <w:marLeft w:val="0"/>
      <w:marRight w:val="0"/>
      <w:marTop w:val="0"/>
      <w:marBottom w:val="0"/>
      <w:divBdr>
        <w:top w:val="none" w:sz="0" w:space="0" w:color="auto"/>
        <w:left w:val="none" w:sz="0" w:space="0" w:color="auto"/>
        <w:bottom w:val="none" w:sz="0" w:space="0" w:color="auto"/>
        <w:right w:val="none" w:sz="0" w:space="0" w:color="auto"/>
      </w:divBdr>
    </w:div>
    <w:div w:id="773213584">
      <w:bodyDiv w:val="1"/>
      <w:marLeft w:val="0"/>
      <w:marRight w:val="0"/>
      <w:marTop w:val="0"/>
      <w:marBottom w:val="0"/>
      <w:divBdr>
        <w:top w:val="none" w:sz="0" w:space="0" w:color="auto"/>
        <w:left w:val="none" w:sz="0" w:space="0" w:color="auto"/>
        <w:bottom w:val="none" w:sz="0" w:space="0" w:color="auto"/>
        <w:right w:val="none" w:sz="0" w:space="0" w:color="auto"/>
      </w:divBdr>
    </w:div>
    <w:div w:id="793712316">
      <w:bodyDiv w:val="1"/>
      <w:marLeft w:val="0"/>
      <w:marRight w:val="0"/>
      <w:marTop w:val="0"/>
      <w:marBottom w:val="0"/>
      <w:divBdr>
        <w:top w:val="none" w:sz="0" w:space="0" w:color="auto"/>
        <w:left w:val="none" w:sz="0" w:space="0" w:color="auto"/>
        <w:bottom w:val="none" w:sz="0" w:space="0" w:color="auto"/>
        <w:right w:val="none" w:sz="0" w:space="0" w:color="auto"/>
      </w:divBdr>
    </w:div>
    <w:div w:id="810639219">
      <w:bodyDiv w:val="1"/>
      <w:marLeft w:val="0"/>
      <w:marRight w:val="0"/>
      <w:marTop w:val="0"/>
      <w:marBottom w:val="0"/>
      <w:divBdr>
        <w:top w:val="none" w:sz="0" w:space="0" w:color="auto"/>
        <w:left w:val="none" w:sz="0" w:space="0" w:color="auto"/>
        <w:bottom w:val="none" w:sz="0" w:space="0" w:color="auto"/>
        <w:right w:val="none" w:sz="0" w:space="0" w:color="auto"/>
      </w:divBdr>
    </w:div>
    <w:div w:id="816608775">
      <w:marLeft w:val="0"/>
      <w:marRight w:val="0"/>
      <w:marTop w:val="0"/>
      <w:marBottom w:val="0"/>
      <w:divBdr>
        <w:top w:val="none" w:sz="0" w:space="0" w:color="auto"/>
        <w:left w:val="none" w:sz="0" w:space="0" w:color="auto"/>
        <w:bottom w:val="none" w:sz="0" w:space="0" w:color="auto"/>
        <w:right w:val="none" w:sz="0" w:space="0" w:color="auto"/>
      </w:divBdr>
    </w:div>
    <w:div w:id="816608780">
      <w:marLeft w:val="0"/>
      <w:marRight w:val="0"/>
      <w:marTop w:val="0"/>
      <w:marBottom w:val="0"/>
      <w:divBdr>
        <w:top w:val="none" w:sz="0" w:space="0" w:color="auto"/>
        <w:left w:val="none" w:sz="0" w:space="0" w:color="auto"/>
        <w:bottom w:val="none" w:sz="0" w:space="0" w:color="auto"/>
        <w:right w:val="none" w:sz="0" w:space="0" w:color="auto"/>
      </w:divBdr>
      <w:divsChild>
        <w:div w:id="816608777">
          <w:marLeft w:val="0"/>
          <w:marRight w:val="0"/>
          <w:marTop w:val="0"/>
          <w:marBottom w:val="0"/>
          <w:divBdr>
            <w:top w:val="none" w:sz="0" w:space="0" w:color="auto"/>
            <w:left w:val="none" w:sz="0" w:space="0" w:color="auto"/>
            <w:bottom w:val="none" w:sz="0" w:space="0" w:color="auto"/>
            <w:right w:val="none" w:sz="0" w:space="0" w:color="auto"/>
          </w:divBdr>
          <w:divsChild>
            <w:div w:id="8166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781">
      <w:marLeft w:val="0"/>
      <w:marRight w:val="0"/>
      <w:marTop w:val="0"/>
      <w:marBottom w:val="0"/>
      <w:divBdr>
        <w:top w:val="none" w:sz="0" w:space="0" w:color="auto"/>
        <w:left w:val="none" w:sz="0" w:space="0" w:color="auto"/>
        <w:bottom w:val="none" w:sz="0" w:space="0" w:color="auto"/>
        <w:right w:val="none" w:sz="0" w:space="0" w:color="auto"/>
      </w:divBdr>
      <w:divsChild>
        <w:div w:id="816608779">
          <w:marLeft w:val="0"/>
          <w:marRight w:val="0"/>
          <w:marTop w:val="0"/>
          <w:marBottom w:val="0"/>
          <w:divBdr>
            <w:top w:val="none" w:sz="0" w:space="0" w:color="auto"/>
            <w:left w:val="none" w:sz="0" w:space="0" w:color="auto"/>
            <w:bottom w:val="none" w:sz="0" w:space="0" w:color="auto"/>
            <w:right w:val="none" w:sz="0" w:space="0" w:color="auto"/>
          </w:divBdr>
          <w:divsChild>
            <w:div w:id="8166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782">
      <w:marLeft w:val="0"/>
      <w:marRight w:val="0"/>
      <w:marTop w:val="0"/>
      <w:marBottom w:val="0"/>
      <w:divBdr>
        <w:top w:val="none" w:sz="0" w:space="0" w:color="auto"/>
        <w:left w:val="none" w:sz="0" w:space="0" w:color="auto"/>
        <w:bottom w:val="none" w:sz="0" w:space="0" w:color="auto"/>
        <w:right w:val="none" w:sz="0" w:space="0" w:color="auto"/>
      </w:divBdr>
    </w:div>
    <w:div w:id="816608783">
      <w:marLeft w:val="0"/>
      <w:marRight w:val="0"/>
      <w:marTop w:val="0"/>
      <w:marBottom w:val="0"/>
      <w:divBdr>
        <w:top w:val="none" w:sz="0" w:space="0" w:color="auto"/>
        <w:left w:val="none" w:sz="0" w:space="0" w:color="auto"/>
        <w:bottom w:val="none" w:sz="0" w:space="0" w:color="auto"/>
        <w:right w:val="none" w:sz="0" w:space="0" w:color="auto"/>
      </w:divBdr>
    </w:div>
    <w:div w:id="816608784">
      <w:marLeft w:val="0"/>
      <w:marRight w:val="0"/>
      <w:marTop w:val="0"/>
      <w:marBottom w:val="0"/>
      <w:divBdr>
        <w:top w:val="none" w:sz="0" w:space="0" w:color="auto"/>
        <w:left w:val="none" w:sz="0" w:space="0" w:color="auto"/>
        <w:bottom w:val="none" w:sz="0" w:space="0" w:color="auto"/>
        <w:right w:val="none" w:sz="0" w:space="0" w:color="auto"/>
      </w:divBdr>
      <w:divsChild>
        <w:div w:id="816608790">
          <w:marLeft w:val="0"/>
          <w:marRight w:val="0"/>
          <w:marTop w:val="0"/>
          <w:marBottom w:val="0"/>
          <w:divBdr>
            <w:top w:val="none" w:sz="0" w:space="0" w:color="auto"/>
            <w:left w:val="none" w:sz="0" w:space="0" w:color="auto"/>
            <w:bottom w:val="none" w:sz="0" w:space="0" w:color="auto"/>
            <w:right w:val="none" w:sz="0" w:space="0" w:color="auto"/>
          </w:divBdr>
          <w:divsChild>
            <w:div w:id="816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785">
      <w:marLeft w:val="0"/>
      <w:marRight w:val="0"/>
      <w:marTop w:val="0"/>
      <w:marBottom w:val="0"/>
      <w:divBdr>
        <w:top w:val="none" w:sz="0" w:space="0" w:color="auto"/>
        <w:left w:val="none" w:sz="0" w:space="0" w:color="auto"/>
        <w:bottom w:val="none" w:sz="0" w:space="0" w:color="auto"/>
        <w:right w:val="none" w:sz="0" w:space="0" w:color="auto"/>
      </w:divBdr>
    </w:div>
    <w:div w:id="816608786">
      <w:marLeft w:val="0"/>
      <w:marRight w:val="0"/>
      <w:marTop w:val="0"/>
      <w:marBottom w:val="0"/>
      <w:divBdr>
        <w:top w:val="none" w:sz="0" w:space="0" w:color="auto"/>
        <w:left w:val="none" w:sz="0" w:space="0" w:color="auto"/>
        <w:bottom w:val="none" w:sz="0" w:space="0" w:color="auto"/>
        <w:right w:val="none" w:sz="0" w:space="0" w:color="auto"/>
      </w:divBdr>
      <w:divsChild>
        <w:div w:id="816608778">
          <w:marLeft w:val="0"/>
          <w:marRight w:val="0"/>
          <w:marTop w:val="0"/>
          <w:marBottom w:val="0"/>
          <w:divBdr>
            <w:top w:val="none" w:sz="0" w:space="0" w:color="auto"/>
            <w:left w:val="none" w:sz="0" w:space="0" w:color="auto"/>
            <w:bottom w:val="none" w:sz="0" w:space="0" w:color="auto"/>
            <w:right w:val="none" w:sz="0" w:space="0" w:color="auto"/>
          </w:divBdr>
          <w:divsChild>
            <w:div w:id="8166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3072">
      <w:bodyDiv w:val="1"/>
      <w:marLeft w:val="0"/>
      <w:marRight w:val="0"/>
      <w:marTop w:val="0"/>
      <w:marBottom w:val="0"/>
      <w:divBdr>
        <w:top w:val="none" w:sz="0" w:space="0" w:color="auto"/>
        <w:left w:val="none" w:sz="0" w:space="0" w:color="auto"/>
        <w:bottom w:val="none" w:sz="0" w:space="0" w:color="auto"/>
        <w:right w:val="none" w:sz="0" w:space="0" w:color="auto"/>
      </w:divBdr>
      <w:divsChild>
        <w:div w:id="737946211">
          <w:marLeft w:val="403"/>
          <w:marRight w:val="0"/>
          <w:marTop w:val="120"/>
          <w:marBottom w:val="0"/>
          <w:divBdr>
            <w:top w:val="none" w:sz="0" w:space="0" w:color="auto"/>
            <w:left w:val="none" w:sz="0" w:space="0" w:color="auto"/>
            <w:bottom w:val="none" w:sz="0" w:space="0" w:color="auto"/>
            <w:right w:val="none" w:sz="0" w:space="0" w:color="auto"/>
          </w:divBdr>
        </w:div>
      </w:divsChild>
    </w:div>
    <w:div w:id="835412696">
      <w:bodyDiv w:val="1"/>
      <w:marLeft w:val="0"/>
      <w:marRight w:val="0"/>
      <w:marTop w:val="0"/>
      <w:marBottom w:val="0"/>
      <w:divBdr>
        <w:top w:val="none" w:sz="0" w:space="0" w:color="auto"/>
        <w:left w:val="none" w:sz="0" w:space="0" w:color="auto"/>
        <w:bottom w:val="none" w:sz="0" w:space="0" w:color="auto"/>
        <w:right w:val="none" w:sz="0" w:space="0" w:color="auto"/>
      </w:divBdr>
    </w:div>
    <w:div w:id="848787885">
      <w:bodyDiv w:val="1"/>
      <w:marLeft w:val="0"/>
      <w:marRight w:val="0"/>
      <w:marTop w:val="0"/>
      <w:marBottom w:val="0"/>
      <w:divBdr>
        <w:top w:val="none" w:sz="0" w:space="0" w:color="auto"/>
        <w:left w:val="none" w:sz="0" w:space="0" w:color="auto"/>
        <w:bottom w:val="none" w:sz="0" w:space="0" w:color="auto"/>
        <w:right w:val="none" w:sz="0" w:space="0" w:color="auto"/>
      </w:divBdr>
    </w:div>
    <w:div w:id="869996545">
      <w:bodyDiv w:val="1"/>
      <w:marLeft w:val="0"/>
      <w:marRight w:val="0"/>
      <w:marTop w:val="0"/>
      <w:marBottom w:val="0"/>
      <w:divBdr>
        <w:top w:val="none" w:sz="0" w:space="0" w:color="auto"/>
        <w:left w:val="none" w:sz="0" w:space="0" w:color="auto"/>
        <w:bottom w:val="none" w:sz="0" w:space="0" w:color="auto"/>
        <w:right w:val="none" w:sz="0" w:space="0" w:color="auto"/>
      </w:divBdr>
    </w:div>
    <w:div w:id="874586930">
      <w:bodyDiv w:val="1"/>
      <w:marLeft w:val="0"/>
      <w:marRight w:val="0"/>
      <w:marTop w:val="0"/>
      <w:marBottom w:val="0"/>
      <w:divBdr>
        <w:top w:val="none" w:sz="0" w:space="0" w:color="auto"/>
        <w:left w:val="none" w:sz="0" w:space="0" w:color="auto"/>
        <w:bottom w:val="none" w:sz="0" w:space="0" w:color="auto"/>
        <w:right w:val="none" w:sz="0" w:space="0" w:color="auto"/>
      </w:divBdr>
    </w:div>
    <w:div w:id="874729937">
      <w:bodyDiv w:val="1"/>
      <w:marLeft w:val="0"/>
      <w:marRight w:val="0"/>
      <w:marTop w:val="0"/>
      <w:marBottom w:val="0"/>
      <w:divBdr>
        <w:top w:val="none" w:sz="0" w:space="0" w:color="auto"/>
        <w:left w:val="none" w:sz="0" w:space="0" w:color="auto"/>
        <w:bottom w:val="none" w:sz="0" w:space="0" w:color="auto"/>
        <w:right w:val="none" w:sz="0" w:space="0" w:color="auto"/>
      </w:divBdr>
    </w:div>
    <w:div w:id="892232192">
      <w:bodyDiv w:val="1"/>
      <w:marLeft w:val="0"/>
      <w:marRight w:val="0"/>
      <w:marTop w:val="0"/>
      <w:marBottom w:val="0"/>
      <w:divBdr>
        <w:top w:val="none" w:sz="0" w:space="0" w:color="auto"/>
        <w:left w:val="none" w:sz="0" w:space="0" w:color="auto"/>
        <w:bottom w:val="none" w:sz="0" w:space="0" w:color="auto"/>
        <w:right w:val="none" w:sz="0" w:space="0" w:color="auto"/>
      </w:divBdr>
    </w:div>
    <w:div w:id="919405383">
      <w:bodyDiv w:val="1"/>
      <w:marLeft w:val="0"/>
      <w:marRight w:val="0"/>
      <w:marTop w:val="0"/>
      <w:marBottom w:val="0"/>
      <w:divBdr>
        <w:top w:val="none" w:sz="0" w:space="0" w:color="auto"/>
        <w:left w:val="none" w:sz="0" w:space="0" w:color="auto"/>
        <w:bottom w:val="none" w:sz="0" w:space="0" w:color="auto"/>
        <w:right w:val="none" w:sz="0" w:space="0" w:color="auto"/>
      </w:divBdr>
    </w:div>
    <w:div w:id="929507605">
      <w:bodyDiv w:val="1"/>
      <w:marLeft w:val="0"/>
      <w:marRight w:val="0"/>
      <w:marTop w:val="0"/>
      <w:marBottom w:val="0"/>
      <w:divBdr>
        <w:top w:val="none" w:sz="0" w:space="0" w:color="auto"/>
        <w:left w:val="none" w:sz="0" w:space="0" w:color="auto"/>
        <w:bottom w:val="none" w:sz="0" w:space="0" w:color="auto"/>
        <w:right w:val="none" w:sz="0" w:space="0" w:color="auto"/>
      </w:divBdr>
    </w:div>
    <w:div w:id="938678937">
      <w:bodyDiv w:val="1"/>
      <w:marLeft w:val="0"/>
      <w:marRight w:val="0"/>
      <w:marTop w:val="0"/>
      <w:marBottom w:val="0"/>
      <w:divBdr>
        <w:top w:val="none" w:sz="0" w:space="0" w:color="auto"/>
        <w:left w:val="none" w:sz="0" w:space="0" w:color="auto"/>
        <w:bottom w:val="none" w:sz="0" w:space="0" w:color="auto"/>
        <w:right w:val="none" w:sz="0" w:space="0" w:color="auto"/>
      </w:divBdr>
    </w:div>
    <w:div w:id="953293865">
      <w:bodyDiv w:val="1"/>
      <w:marLeft w:val="0"/>
      <w:marRight w:val="0"/>
      <w:marTop w:val="0"/>
      <w:marBottom w:val="0"/>
      <w:divBdr>
        <w:top w:val="none" w:sz="0" w:space="0" w:color="auto"/>
        <w:left w:val="none" w:sz="0" w:space="0" w:color="auto"/>
        <w:bottom w:val="none" w:sz="0" w:space="0" w:color="auto"/>
        <w:right w:val="none" w:sz="0" w:space="0" w:color="auto"/>
      </w:divBdr>
    </w:div>
    <w:div w:id="983512517">
      <w:bodyDiv w:val="1"/>
      <w:marLeft w:val="0"/>
      <w:marRight w:val="0"/>
      <w:marTop w:val="0"/>
      <w:marBottom w:val="0"/>
      <w:divBdr>
        <w:top w:val="none" w:sz="0" w:space="0" w:color="auto"/>
        <w:left w:val="none" w:sz="0" w:space="0" w:color="auto"/>
        <w:bottom w:val="none" w:sz="0" w:space="0" w:color="auto"/>
        <w:right w:val="none" w:sz="0" w:space="0" w:color="auto"/>
      </w:divBdr>
    </w:div>
    <w:div w:id="1012728055">
      <w:bodyDiv w:val="1"/>
      <w:marLeft w:val="0"/>
      <w:marRight w:val="0"/>
      <w:marTop w:val="0"/>
      <w:marBottom w:val="0"/>
      <w:divBdr>
        <w:top w:val="none" w:sz="0" w:space="0" w:color="auto"/>
        <w:left w:val="none" w:sz="0" w:space="0" w:color="auto"/>
        <w:bottom w:val="none" w:sz="0" w:space="0" w:color="auto"/>
        <w:right w:val="none" w:sz="0" w:space="0" w:color="auto"/>
      </w:divBdr>
    </w:div>
    <w:div w:id="1020619604">
      <w:bodyDiv w:val="1"/>
      <w:marLeft w:val="0"/>
      <w:marRight w:val="0"/>
      <w:marTop w:val="0"/>
      <w:marBottom w:val="0"/>
      <w:divBdr>
        <w:top w:val="none" w:sz="0" w:space="0" w:color="auto"/>
        <w:left w:val="none" w:sz="0" w:space="0" w:color="auto"/>
        <w:bottom w:val="none" w:sz="0" w:space="0" w:color="auto"/>
        <w:right w:val="none" w:sz="0" w:space="0" w:color="auto"/>
      </w:divBdr>
    </w:div>
    <w:div w:id="1031029111">
      <w:bodyDiv w:val="1"/>
      <w:marLeft w:val="0"/>
      <w:marRight w:val="0"/>
      <w:marTop w:val="0"/>
      <w:marBottom w:val="0"/>
      <w:divBdr>
        <w:top w:val="none" w:sz="0" w:space="0" w:color="auto"/>
        <w:left w:val="none" w:sz="0" w:space="0" w:color="auto"/>
        <w:bottom w:val="none" w:sz="0" w:space="0" w:color="auto"/>
        <w:right w:val="none" w:sz="0" w:space="0" w:color="auto"/>
      </w:divBdr>
    </w:div>
    <w:div w:id="1039163114">
      <w:bodyDiv w:val="1"/>
      <w:marLeft w:val="0"/>
      <w:marRight w:val="0"/>
      <w:marTop w:val="0"/>
      <w:marBottom w:val="0"/>
      <w:divBdr>
        <w:top w:val="none" w:sz="0" w:space="0" w:color="auto"/>
        <w:left w:val="none" w:sz="0" w:space="0" w:color="auto"/>
        <w:bottom w:val="none" w:sz="0" w:space="0" w:color="auto"/>
        <w:right w:val="none" w:sz="0" w:space="0" w:color="auto"/>
      </w:divBdr>
    </w:div>
    <w:div w:id="1043023653">
      <w:bodyDiv w:val="1"/>
      <w:marLeft w:val="0"/>
      <w:marRight w:val="0"/>
      <w:marTop w:val="0"/>
      <w:marBottom w:val="0"/>
      <w:divBdr>
        <w:top w:val="none" w:sz="0" w:space="0" w:color="auto"/>
        <w:left w:val="none" w:sz="0" w:space="0" w:color="auto"/>
        <w:bottom w:val="none" w:sz="0" w:space="0" w:color="auto"/>
        <w:right w:val="none" w:sz="0" w:space="0" w:color="auto"/>
      </w:divBdr>
    </w:div>
    <w:div w:id="1045451489">
      <w:bodyDiv w:val="1"/>
      <w:marLeft w:val="0"/>
      <w:marRight w:val="0"/>
      <w:marTop w:val="0"/>
      <w:marBottom w:val="0"/>
      <w:divBdr>
        <w:top w:val="none" w:sz="0" w:space="0" w:color="auto"/>
        <w:left w:val="none" w:sz="0" w:space="0" w:color="auto"/>
        <w:bottom w:val="none" w:sz="0" w:space="0" w:color="auto"/>
        <w:right w:val="none" w:sz="0" w:space="0" w:color="auto"/>
      </w:divBdr>
    </w:div>
    <w:div w:id="1070611922">
      <w:bodyDiv w:val="1"/>
      <w:marLeft w:val="0"/>
      <w:marRight w:val="0"/>
      <w:marTop w:val="0"/>
      <w:marBottom w:val="0"/>
      <w:divBdr>
        <w:top w:val="none" w:sz="0" w:space="0" w:color="auto"/>
        <w:left w:val="none" w:sz="0" w:space="0" w:color="auto"/>
        <w:bottom w:val="none" w:sz="0" w:space="0" w:color="auto"/>
        <w:right w:val="none" w:sz="0" w:space="0" w:color="auto"/>
      </w:divBdr>
    </w:div>
    <w:div w:id="1112555734">
      <w:bodyDiv w:val="1"/>
      <w:marLeft w:val="0"/>
      <w:marRight w:val="0"/>
      <w:marTop w:val="0"/>
      <w:marBottom w:val="0"/>
      <w:divBdr>
        <w:top w:val="none" w:sz="0" w:space="0" w:color="auto"/>
        <w:left w:val="none" w:sz="0" w:space="0" w:color="auto"/>
        <w:bottom w:val="none" w:sz="0" w:space="0" w:color="auto"/>
        <w:right w:val="none" w:sz="0" w:space="0" w:color="auto"/>
      </w:divBdr>
    </w:div>
    <w:div w:id="1135415028">
      <w:bodyDiv w:val="1"/>
      <w:marLeft w:val="0"/>
      <w:marRight w:val="0"/>
      <w:marTop w:val="0"/>
      <w:marBottom w:val="0"/>
      <w:divBdr>
        <w:top w:val="none" w:sz="0" w:space="0" w:color="auto"/>
        <w:left w:val="none" w:sz="0" w:space="0" w:color="auto"/>
        <w:bottom w:val="none" w:sz="0" w:space="0" w:color="auto"/>
        <w:right w:val="none" w:sz="0" w:space="0" w:color="auto"/>
      </w:divBdr>
    </w:div>
    <w:div w:id="1149858626">
      <w:bodyDiv w:val="1"/>
      <w:marLeft w:val="0"/>
      <w:marRight w:val="0"/>
      <w:marTop w:val="0"/>
      <w:marBottom w:val="0"/>
      <w:divBdr>
        <w:top w:val="none" w:sz="0" w:space="0" w:color="auto"/>
        <w:left w:val="none" w:sz="0" w:space="0" w:color="auto"/>
        <w:bottom w:val="none" w:sz="0" w:space="0" w:color="auto"/>
        <w:right w:val="none" w:sz="0" w:space="0" w:color="auto"/>
      </w:divBdr>
    </w:div>
    <w:div w:id="1151365313">
      <w:bodyDiv w:val="1"/>
      <w:marLeft w:val="0"/>
      <w:marRight w:val="0"/>
      <w:marTop w:val="0"/>
      <w:marBottom w:val="0"/>
      <w:divBdr>
        <w:top w:val="none" w:sz="0" w:space="0" w:color="auto"/>
        <w:left w:val="none" w:sz="0" w:space="0" w:color="auto"/>
        <w:bottom w:val="none" w:sz="0" w:space="0" w:color="auto"/>
        <w:right w:val="none" w:sz="0" w:space="0" w:color="auto"/>
      </w:divBdr>
    </w:div>
    <w:div w:id="1156720940">
      <w:bodyDiv w:val="1"/>
      <w:marLeft w:val="0"/>
      <w:marRight w:val="0"/>
      <w:marTop w:val="0"/>
      <w:marBottom w:val="0"/>
      <w:divBdr>
        <w:top w:val="none" w:sz="0" w:space="0" w:color="auto"/>
        <w:left w:val="none" w:sz="0" w:space="0" w:color="auto"/>
        <w:bottom w:val="none" w:sz="0" w:space="0" w:color="auto"/>
        <w:right w:val="none" w:sz="0" w:space="0" w:color="auto"/>
      </w:divBdr>
    </w:div>
    <w:div w:id="1163547386">
      <w:bodyDiv w:val="1"/>
      <w:marLeft w:val="0"/>
      <w:marRight w:val="0"/>
      <w:marTop w:val="0"/>
      <w:marBottom w:val="0"/>
      <w:divBdr>
        <w:top w:val="none" w:sz="0" w:space="0" w:color="auto"/>
        <w:left w:val="none" w:sz="0" w:space="0" w:color="auto"/>
        <w:bottom w:val="none" w:sz="0" w:space="0" w:color="auto"/>
        <w:right w:val="none" w:sz="0" w:space="0" w:color="auto"/>
      </w:divBdr>
    </w:div>
    <w:div w:id="1180777570">
      <w:bodyDiv w:val="1"/>
      <w:marLeft w:val="0"/>
      <w:marRight w:val="0"/>
      <w:marTop w:val="0"/>
      <w:marBottom w:val="0"/>
      <w:divBdr>
        <w:top w:val="none" w:sz="0" w:space="0" w:color="auto"/>
        <w:left w:val="none" w:sz="0" w:space="0" w:color="auto"/>
        <w:bottom w:val="none" w:sz="0" w:space="0" w:color="auto"/>
        <w:right w:val="none" w:sz="0" w:space="0" w:color="auto"/>
      </w:divBdr>
    </w:div>
    <w:div w:id="1184979519">
      <w:bodyDiv w:val="1"/>
      <w:marLeft w:val="0"/>
      <w:marRight w:val="0"/>
      <w:marTop w:val="0"/>
      <w:marBottom w:val="0"/>
      <w:divBdr>
        <w:top w:val="none" w:sz="0" w:space="0" w:color="auto"/>
        <w:left w:val="none" w:sz="0" w:space="0" w:color="auto"/>
        <w:bottom w:val="none" w:sz="0" w:space="0" w:color="auto"/>
        <w:right w:val="none" w:sz="0" w:space="0" w:color="auto"/>
      </w:divBdr>
    </w:div>
    <w:div w:id="1199052504">
      <w:bodyDiv w:val="1"/>
      <w:marLeft w:val="0"/>
      <w:marRight w:val="0"/>
      <w:marTop w:val="0"/>
      <w:marBottom w:val="0"/>
      <w:divBdr>
        <w:top w:val="none" w:sz="0" w:space="0" w:color="auto"/>
        <w:left w:val="none" w:sz="0" w:space="0" w:color="auto"/>
        <w:bottom w:val="none" w:sz="0" w:space="0" w:color="auto"/>
        <w:right w:val="none" w:sz="0" w:space="0" w:color="auto"/>
      </w:divBdr>
    </w:div>
    <w:div w:id="1204908814">
      <w:bodyDiv w:val="1"/>
      <w:marLeft w:val="0"/>
      <w:marRight w:val="0"/>
      <w:marTop w:val="0"/>
      <w:marBottom w:val="0"/>
      <w:divBdr>
        <w:top w:val="none" w:sz="0" w:space="0" w:color="auto"/>
        <w:left w:val="none" w:sz="0" w:space="0" w:color="auto"/>
        <w:bottom w:val="none" w:sz="0" w:space="0" w:color="auto"/>
        <w:right w:val="none" w:sz="0" w:space="0" w:color="auto"/>
      </w:divBdr>
      <w:divsChild>
        <w:div w:id="1255364676">
          <w:marLeft w:val="446"/>
          <w:marRight w:val="0"/>
          <w:marTop w:val="0"/>
          <w:marBottom w:val="0"/>
          <w:divBdr>
            <w:top w:val="none" w:sz="0" w:space="0" w:color="auto"/>
            <w:left w:val="none" w:sz="0" w:space="0" w:color="auto"/>
            <w:bottom w:val="none" w:sz="0" w:space="0" w:color="auto"/>
            <w:right w:val="none" w:sz="0" w:space="0" w:color="auto"/>
          </w:divBdr>
        </w:div>
        <w:div w:id="1337614439">
          <w:marLeft w:val="446"/>
          <w:marRight w:val="0"/>
          <w:marTop w:val="0"/>
          <w:marBottom w:val="0"/>
          <w:divBdr>
            <w:top w:val="none" w:sz="0" w:space="0" w:color="auto"/>
            <w:left w:val="none" w:sz="0" w:space="0" w:color="auto"/>
            <w:bottom w:val="none" w:sz="0" w:space="0" w:color="auto"/>
            <w:right w:val="none" w:sz="0" w:space="0" w:color="auto"/>
          </w:divBdr>
        </w:div>
        <w:div w:id="1452165246">
          <w:marLeft w:val="446"/>
          <w:marRight w:val="0"/>
          <w:marTop w:val="0"/>
          <w:marBottom w:val="0"/>
          <w:divBdr>
            <w:top w:val="none" w:sz="0" w:space="0" w:color="auto"/>
            <w:left w:val="none" w:sz="0" w:space="0" w:color="auto"/>
            <w:bottom w:val="none" w:sz="0" w:space="0" w:color="auto"/>
            <w:right w:val="none" w:sz="0" w:space="0" w:color="auto"/>
          </w:divBdr>
        </w:div>
        <w:div w:id="1504203010">
          <w:marLeft w:val="446"/>
          <w:marRight w:val="0"/>
          <w:marTop w:val="0"/>
          <w:marBottom w:val="0"/>
          <w:divBdr>
            <w:top w:val="none" w:sz="0" w:space="0" w:color="auto"/>
            <w:left w:val="none" w:sz="0" w:space="0" w:color="auto"/>
            <w:bottom w:val="none" w:sz="0" w:space="0" w:color="auto"/>
            <w:right w:val="none" w:sz="0" w:space="0" w:color="auto"/>
          </w:divBdr>
        </w:div>
        <w:div w:id="1772702174">
          <w:marLeft w:val="446"/>
          <w:marRight w:val="0"/>
          <w:marTop w:val="0"/>
          <w:marBottom w:val="0"/>
          <w:divBdr>
            <w:top w:val="none" w:sz="0" w:space="0" w:color="auto"/>
            <w:left w:val="none" w:sz="0" w:space="0" w:color="auto"/>
            <w:bottom w:val="none" w:sz="0" w:space="0" w:color="auto"/>
            <w:right w:val="none" w:sz="0" w:space="0" w:color="auto"/>
          </w:divBdr>
        </w:div>
        <w:div w:id="2111505084">
          <w:marLeft w:val="446"/>
          <w:marRight w:val="0"/>
          <w:marTop w:val="0"/>
          <w:marBottom w:val="0"/>
          <w:divBdr>
            <w:top w:val="none" w:sz="0" w:space="0" w:color="auto"/>
            <w:left w:val="none" w:sz="0" w:space="0" w:color="auto"/>
            <w:bottom w:val="none" w:sz="0" w:space="0" w:color="auto"/>
            <w:right w:val="none" w:sz="0" w:space="0" w:color="auto"/>
          </w:divBdr>
        </w:div>
      </w:divsChild>
    </w:div>
    <w:div w:id="1220550705">
      <w:bodyDiv w:val="1"/>
      <w:marLeft w:val="0"/>
      <w:marRight w:val="0"/>
      <w:marTop w:val="0"/>
      <w:marBottom w:val="0"/>
      <w:divBdr>
        <w:top w:val="none" w:sz="0" w:space="0" w:color="auto"/>
        <w:left w:val="none" w:sz="0" w:space="0" w:color="auto"/>
        <w:bottom w:val="none" w:sz="0" w:space="0" w:color="auto"/>
        <w:right w:val="none" w:sz="0" w:space="0" w:color="auto"/>
      </w:divBdr>
    </w:div>
    <w:div w:id="1225604392">
      <w:bodyDiv w:val="1"/>
      <w:marLeft w:val="0"/>
      <w:marRight w:val="0"/>
      <w:marTop w:val="0"/>
      <w:marBottom w:val="0"/>
      <w:divBdr>
        <w:top w:val="none" w:sz="0" w:space="0" w:color="auto"/>
        <w:left w:val="none" w:sz="0" w:space="0" w:color="auto"/>
        <w:bottom w:val="none" w:sz="0" w:space="0" w:color="auto"/>
        <w:right w:val="none" w:sz="0" w:space="0" w:color="auto"/>
      </w:divBdr>
    </w:div>
    <w:div w:id="1246962488">
      <w:bodyDiv w:val="1"/>
      <w:marLeft w:val="0"/>
      <w:marRight w:val="0"/>
      <w:marTop w:val="0"/>
      <w:marBottom w:val="0"/>
      <w:divBdr>
        <w:top w:val="none" w:sz="0" w:space="0" w:color="auto"/>
        <w:left w:val="none" w:sz="0" w:space="0" w:color="auto"/>
        <w:bottom w:val="none" w:sz="0" w:space="0" w:color="auto"/>
        <w:right w:val="none" w:sz="0" w:space="0" w:color="auto"/>
      </w:divBdr>
    </w:div>
    <w:div w:id="1260748410">
      <w:bodyDiv w:val="1"/>
      <w:marLeft w:val="0"/>
      <w:marRight w:val="0"/>
      <w:marTop w:val="0"/>
      <w:marBottom w:val="0"/>
      <w:divBdr>
        <w:top w:val="none" w:sz="0" w:space="0" w:color="auto"/>
        <w:left w:val="none" w:sz="0" w:space="0" w:color="auto"/>
        <w:bottom w:val="none" w:sz="0" w:space="0" w:color="auto"/>
        <w:right w:val="none" w:sz="0" w:space="0" w:color="auto"/>
      </w:divBdr>
    </w:div>
    <w:div w:id="1270703930">
      <w:bodyDiv w:val="1"/>
      <w:marLeft w:val="0"/>
      <w:marRight w:val="0"/>
      <w:marTop w:val="0"/>
      <w:marBottom w:val="0"/>
      <w:divBdr>
        <w:top w:val="none" w:sz="0" w:space="0" w:color="auto"/>
        <w:left w:val="none" w:sz="0" w:space="0" w:color="auto"/>
        <w:bottom w:val="none" w:sz="0" w:space="0" w:color="auto"/>
        <w:right w:val="none" w:sz="0" w:space="0" w:color="auto"/>
      </w:divBdr>
    </w:div>
    <w:div w:id="1301884335">
      <w:bodyDiv w:val="1"/>
      <w:marLeft w:val="0"/>
      <w:marRight w:val="0"/>
      <w:marTop w:val="0"/>
      <w:marBottom w:val="0"/>
      <w:divBdr>
        <w:top w:val="none" w:sz="0" w:space="0" w:color="auto"/>
        <w:left w:val="none" w:sz="0" w:space="0" w:color="auto"/>
        <w:bottom w:val="none" w:sz="0" w:space="0" w:color="auto"/>
        <w:right w:val="none" w:sz="0" w:space="0" w:color="auto"/>
      </w:divBdr>
    </w:div>
    <w:div w:id="1310936095">
      <w:bodyDiv w:val="1"/>
      <w:marLeft w:val="0"/>
      <w:marRight w:val="0"/>
      <w:marTop w:val="0"/>
      <w:marBottom w:val="0"/>
      <w:divBdr>
        <w:top w:val="none" w:sz="0" w:space="0" w:color="auto"/>
        <w:left w:val="none" w:sz="0" w:space="0" w:color="auto"/>
        <w:bottom w:val="none" w:sz="0" w:space="0" w:color="auto"/>
        <w:right w:val="none" w:sz="0" w:space="0" w:color="auto"/>
      </w:divBdr>
    </w:div>
    <w:div w:id="1311904293">
      <w:bodyDiv w:val="1"/>
      <w:marLeft w:val="0"/>
      <w:marRight w:val="0"/>
      <w:marTop w:val="0"/>
      <w:marBottom w:val="0"/>
      <w:divBdr>
        <w:top w:val="none" w:sz="0" w:space="0" w:color="auto"/>
        <w:left w:val="none" w:sz="0" w:space="0" w:color="auto"/>
        <w:bottom w:val="none" w:sz="0" w:space="0" w:color="auto"/>
        <w:right w:val="none" w:sz="0" w:space="0" w:color="auto"/>
      </w:divBdr>
    </w:div>
    <w:div w:id="1319722176">
      <w:bodyDiv w:val="1"/>
      <w:marLeft w:val="0"/>
      <w:marRight w:val="0"/>
      <w:marTop w:val="0"/>
      <w:marBottom w:val="0"/>
      <w:divBdr>
        <w:top w:val="none" w:sz="0" w:space="0" w:color="auto"/>
        <w:left w:val="none" w:sz="0" w:space="0" w:color="auto"/>
        <w:bottom w:val="none" w:sz="0" w:space="0" w:color="auto"/>
        <w:right w:val="none" w:sz="0" w:space="0" w:color="auto"/>
      </w:divBdr>
    </w:div>
    <w:div w:id="1322349536">
      <w:bodyDiv w:val="1"/>
      <w:marLeft w:val="0"/>
      <w:marRight w:val="0"/>
      <w:marTop w:val="0"/>
      <w:marBottom w:val="0"/>
      <w:divBdr>
        <w:top w:val="none" w:sz="0" w:space="0" w:color="auto"/>
        <w:left w:val="none" w:sz="0" w:space="0" w:color="auto"/>
        <w:bottom w:val="none" w:sz="0" w:space="0" w:color="auto"/>
        <w:right w:val="none" w:sz="0" w:space="0" w:color="auto"/>
      </w:divBdr>
    </w:div>
    <w:div w:id="1353340219">
      <w:bodyDiv w:val="1"/>
      <w:marLeft w:val="0"/>
      <w:marRight w:val="0"/>
      <w:marTop w:val="0"/>
      <w:marBottom w:val="0"/>
      <w:divBdr>
        <w:top w:val="none" w:sz="0" w:space="0" w:color="auto"/>
        <w:left w:val="none" w:sz="0" w:space="0" w:color="auto"/>
        <w:bottom w:val="none" w:sz="0" w:space="0" w:color="auto"/>
        <w:right w:val="none" w:sz="0" w:space="0" w:color="auto"/>
      </w:divBdr>
    </w:div>
    <w:div w:id="1372000295">
      <w:bodyDiv w:val="1"/>
      <w:marLeft w:val="0"/>
      <w:marRight w:val="0"/>
      <w:marTop w:val="0"/>
      <w:marBottom w:val="0"/>
      <w:divBdr>
        <w:top w:val="none" w:sz="0" w:space="0" w:color="auto"/>
        <w:left w:val="none" w:sz="0" w:space="0" w:color="auto"/>
        <w:bottom w:val="none" w:sz="0" w:space="0" w:color="auto"/>
        <w:right w:val="none" w:sz="0" w:space="0" w:color="auto"/>
      </w:divBdr>
    </w:div>
    <w:div w:id="1379620471">
      <w:bodyDiv w:val="1"/>
      <w:marLeft w:val="0"/>
      <w:marRight w:val="0"/>
      <w:marTop w:val="0"/>
      <w:marBottom w:val="0"/>
      <w:divBdr>
        <w:top w:val="none" w:sz="0" w:space="0" w:color="auto"/>
        <w:left w:val="none" w:sz="0" w:space="0" w:color="auto"/>
        <w:bottom w:val="none" w:sz="0" w:space="0" w:color="auto"/>
        <w:right w:val="none" w:sz="0" w:space="0" w:color="auto"/>
      </w:divBdr>
    </w:div>
    <w:div w:id="1383165553">
      <w:bodyDiv w:val="1"/>
      <w:marLeft w:val="0"/>
      <w:marRight w:val="0"/>
      <w:marTop w:val="0"/>
      <w:marBottom w:val="0"/>
      <w:divBdr>
        <w:top w:val="none" w:sz="0" w:space="0" w:color="auto"/>
        <w:left w:val="none" w:sz="0" w:space="0" w:color="auto"/>
        <w:bottom w:val="none" w:sz="0" w:space="0" w:color="auto"/>
        <w:right w:val="none" w:sz="0" w:space="0" w:color="auto"/>
      </w:divBdr>
      <w:divsChild>
        <w:div w:id="306059738">
          <w:marLeft w:val="0"/>
          <w:marRight w:val="0"/>
          <w:marTop w:val="0"/>
          <w:marBottom w:val="0"/>
          <w:divBdr>
            <w:top w:val="none" w:sz="0" w:space="0" w:color="auto"/>
            <w:left w:val="none" w:sz="0" w:space="0" w:color="auto"/>
            <w:bottom w:val="none" w:sz="0" w:space="0" w:color="auto"/>
            <w:right w:val="none" w:sz="0" w:space="0" w:color="auto"/>
          </w:divBdr>
        </w:div>
        <w:div w:id="667253586">
          <w:marLeft w:val="0"/>
          <w:marRight w:val="0"/>
          <w:marTop w:val="0"/>
          <w:marBottom w:val="0"/>
          <w:divBdr>
            <w:top w:val="none" w:sz="0" w:space="0" w:color="auto"/>
            <w:left w:val="none" w:sz="0" w:space="0" w:color="auto"/>
            <w:bottom w:val="none" w:sz="0" w:space="0" w:color="auto"/>
            <w:right w:val="none" w:sz="0" w:space="0" w:color="auto"/>
          </w:divBdr>
        </w:div>
        <w:div w:id="789670769">
          <w:marLeft w:val="0"/>
          <w:marRight w:val="0"/>
          <w:marTop w:val="0"/>
          <w:marBottom w:val="0"/>
          <w:divBdr>
            <w:top w:val="none" w:sz="0" w:space="0" w:color="auto"/>
            <w:left w:val="none" w:sz="0" w:space="0" w:color="auto"/>
            <w:bottom w:val="none" w:sz="0" w:space="0" w:color="auto"/>
            <w:right w:val="none" w:sz="0" w:space="0" w:color="auto"/>
          </w:divBdr>
        </w:div>
        <w:div w:id="831337811">
          <w:marLeft w:val="0"/>
          <w:marRight w:val="0"/>
          <w:marTop w:val="0"/>
          <w:marBottom w:val="0"/>
          <w:divBdr>
            <w:top w:val="none" w:sz="0" w:space="0" w:color="auto"/>
            <w:left w:val="none" w:sz="0" w:space="0" w:color="auto"/>
            <w:bottom w:val="none" w:sz="0" w:space="0" w:color="auto"/>
            <w:right w:val="none" w:sz="0" w:space="0" w:color="auto"/>
          </w:divBdr>
        </w:div>
        <w:div w:id="1282300780">
          <w:marLeft w:val="0"/>
          <w:marRight w:val="0"/>
          <w:marTop w:val="0"/>
          <w:marBottom w:val="0"/>
          <w:divBdr>
            <w:top w:val="none" w:sz="0" w:space="0" w:color="auto"/>
            <w:left w:val="none" w:sz="0" w:space="0" w:color="auto"/>
            <w:bottom w:val="none" w:sz="0" w:space="0" w:color="auto"/>
            <w:right w:val="none" w:sz="0" w:space="0" w:color="auto"/>
          </w:divBdr>
        </w:div>
        <w:div w:id="1377000275">
          <w:marLeft w:val="0"/>
          <w:marRight w:val="0"/>
          <w:marTop w:val="0"/>
          <w:marBottom w:val="0"/>
          <w:divBdr>
            <w:top w:val="none" w:sz="0" w:space="0" w:color="auto"/>
            <w:left w:val="none" w:sz="0" w:space="0" w:color="auto"/>
            <w:bottom w:val="none" w:sz="0" w:space="0" w:color="auto"/>
            <w:right w:val="none" w:sz="0" w:space="0" w:color="auto"/>
          </w:divBdr>
        </w:div>
        <w:div w:id="2140563937">
          <w:marLeft w:val="0"/>
          <w:marRight w:val="0"/>
          <w:marTop w:val="0"/>
          <w:marBottom w:val="0"/>
          <w:divBdr>
            <w:top w:val="none" w:sz="0" w:space="0" w:color="auto"/>
            <w:left w:val="none" w:sz="0" w:space="0" w:color="auto"/>
            <w:bottom w:val="none" w:sz="0" w:space="0" w:color="auto"/>
            <w:right w:val="none" w:sz="0" w:space="0" w:color="auto"/>
          </w:divBdr>
        </w:div>
      </w:divsChild>
    </w:div>
    <w:div w:id="1401175255">
      <w:bodyDiv w:val="1"/>
      <w:marLeft w:val="0"/>
      <w:marRight w:val="0"/>
      <w:marTop w:val="0"/>
      <w:marBottom w:val="0"/>
      <w:divBdr>
        <w:top w:val="none" w:sz="0" w:space="0" w:color="auto"/>
        <w:left w:val="none" w:sz="0" w:space="0" w:color="auto"/>
        <w:bottom w:val="none" w:sz="0" w:space="0" w:color="auto"/>
        <w:right w:val="none" w:sz="0" w:space="0" w:color="auto"/>
      </w:divBdr>
    </w:div>
    <w:div w:id="1424716548">
      <w:bodyDiv w:val="1"/>
      <w:marLeft w:val="0"/>
      <w:marRight w:val="0"/>
      <w:marTop w:val="0"/>
      <w:marBottom w:val="0"/>
      <w:divBdr>
        <w:top w:val="none" w:sz="0" w:space="0" w:color="auto"/>
        <w:left w:val="none" w:sz="0" w:space="0" w:color="auto"/>
        <w:bottom w:val="none" w:sz="0" w:space="0" w:color="auto"/>
        <w:right w:val="none" w:sz="0" w:space="0" w:color="auto"/>
      </w:divBdr>
      <w:divsChild>
        <w:div w:id="193036066">
          <w:marLeft w:val="720"/>
          <w:marRight w:val="0"/>
          <w:marTop w:val="0"/>
          <w:marBottom w:val="320"/>
          <w:divBdr>
            <w:top w:val="none" w:sz="0" w:space="0" w:color="auto"/>
            <w:left w:val="none" w:sz="0" w:space="0" w:color="auto"/>
            <w:bottom w:val="none" w:sz="0" w:space="0" w:color="auto"/>
            <w:right w:val="none" w:sz="0" w:space="0" w:color="auto"/>
          </w:divBdr>
        </w:div>
        <w:div w:id="2059089385">
          <w:marLeft w:val="720"/>
          <w:marRight w:val="0"/>
          <w:marTop w:val="0"/>
          <w:marBottom w:val="320"/>
          <w:divBdr>
            <w:top w:val="none" w:sz="0" w:space="0" w:color="auto"/>
            <w:left w:val="none" w:sz="0" w:space="0" w:color="auto"/>
            <w:bottom w:val="none" w:sz="0" w:space="0" w:color="auto"/>
            <w:right w:val="none" w:sz="0" w:space="0" w:color="auto"/>
          </w:divBdr>
        </w:div>
      </w:divsChild>
    </w:div>
    <w:div w:id="1438331653">
      <w:bodyDiv w:val="1"/>
      <w:marLeft w:val="0"/>
      <w:marRight w:val="0"/>
      <w:marTop w:val="0"/>
      <w:marBottom w:val="0"/>
      <w:divBdr>
        <w:top w:val="none" w:sz="0" w:space="0" w:color="auto"/>
        <w:left w:val="none" w:sz="0" w:space="0" w:color="auto"/>
        <w:bottom w:val="none" w:sz="0" w:space="0" w:color="auto"/>
        <w:right w:val="none" w:sz="0" w:space="0" w:color="auto"/>
      </w:divBdr>
    </w:div>
    <w:div w:id="1451820421">
      <w:bodyDiv w:val="1"/>
      <w:marLeft w:val="0"/>
      <w:marRight w:val="0"/>
      <w:marTop w:val="0"/>
      <w:marBottom w:val="0"/>
      <w:divBdr>
        <w:top w:val="none" w:sz="0" w:space="0" w:color="auto"/>
        <w:left w:val="none" w:sz="0" w:space="0" w:color="auto"/>
        <w:bottom w:val="none" w:sz="0" w:space="0" w:color="auto"/>
        <w:right w:val="none" w:sz="0" w:space="0" w:color="auto"/>
      </w:divBdr>
    </w:div>
    <w:div w:id="1463840083">
      <w:bodyDiv w:val="1"/>
      <w:marLeft w:val="0"/>
      <w:marRight w:val="0"/>
      <w:marTop w:val="0"/>
      <w:marBottom w:val="0"/>
      <w:divBdr>
        <w:top w:val="none" w:sz="0" w:space="0" w:color="auto"/>
        <w:left w:val="none" w:sz="0" w:space="0" w:color="auto"/>
        <w:bottom w:val="none" w:sz="0" w:space="0" w:color="auto"/>
        <w:right w:val="none" w:sz="0" w:space="0" w:color="auto"/>
      </w:divBdr>
    </w:div>
    <w:div w:id="1479683237">
      <w:bodyDiv w:val="1"/>
      <w:marLeft w:val="0"/>
      <w:marRight w:val="0"/>
      <w:marTop w:val="0"/>
      <w:marBottom w:val="0"/>
      <w:divBdr>
        <w:top w:val="none" w:sz="0" w:space="0" w:color="auto"/>
        <w:left w:val="none" w:sz="0" w:space="0" w:color="auto"/>
        <w:bottom w:val="none" w:sz="0" w:space="0" w:color="auto"/>
        <w:right w:val="none" w:sz="0" w:space="0" w:color="auto"/>
      </w:divBdr>
    </w:div>
    <w:div w:id="1492024586">
      <w:bodyDiv w:val="1"/>
      <w:marLeft w:val="0"/>
      <w:marRight w:val="0"/>
      <w:marTop w:val="0"/>
      <w:marBottom w:val="0"/>
      <w:divBdr>
        <w:top w:val="none" w:sz="0" w:space="0" w:color="auto"/>
        <w:left w:val="none" w:sz="0" w:space="0" w:color="auto"/>
        <w:bottom w:val="none" w:sz="0" w:space="0" w:color="auto"/>
        <w:right w:val="none" w:sz="0" w:space="0" w:color="auto"/>
      </w:divBdr>
    </w:div>
    <w:div w:id="1507135164">
      <w:bodyDiv w:val="1"/>
      <w:marLeft w:val="0"/>
      <w:marRight w:val="0"/>
      <w:marTop w:val="0"/>
      <w:marBottom w:val="0"/>
      <w:divBdr>
        <w:top w:val="none" w:sz="0" w:space="0" w:color="auto"/>
        <w:left w:val="none" w:sz="0" w:space="0" w:color="auto"/>
        <w:bottom w:val="none" w:sz="0" w:space="0" w:color="auto"/>
        <w:right w:val="none" w:sz="0" w:space="0" w:color="auto"/>
      </w:divBdr>
    </w:div>
    <w:div w:id="1509982033">
      <w:bodyDiv w:val="1"/>
      <w:marLeft w:val="0"/>
      <w:marRight w:val="0"/>
      <w:marTop w:val="0"/>
      <w:marBottom w:val="0"/>
      <w:divBdr>
        <w:top w:val="none" w:sz="0" w:space="0" w:color="auto"/>
        <w:left w:val="none" w:sz="0" w:space="0" w:color="auto"/>
        <w:bottom w:val="none" w:sz="0" w:space="0" w:color="auto"/>
        <w:right w:val="none" w:sz="0" w:space="0" w:color="auto"/>
      </w:divBdr>
    </w:div>
    <w:div w:id="1510605565">
      <w:bodyDiv w:val="1"/>
      <w:marLeft w:val="0"/>
      <w:marRight w:val="0"/>
      <w:marTop w:val="0"/>
      <w:marBottom w:val="0"/>
      <w:divBdr>
        <w:top w:val="none" w:sz="0" w:space="0" w:color="auto"/>
        <w:left w:val="none" w:sz="0" w:space="0" w:color="auto"/>
        <w:bottom w:val="none" w:sz="0" w:space="0" w:color="auto"/>
        <w:right w:val="none" w:sz="0" w:space="0" w:color="auto"/>
      </w:divBdr>
    </w:div>
    <w:div w:id="1518689297">
      <w:bodyDiv w:val="1"/>
      <w:marLeft w:val="0"/>
      <w:marRight w:val="0"/>
      <w:marTop w:val="0"/>
      <w:marBottom w:val="0"/>
      <w:divBdr>
        <w:top w:val="none" w:sz="0" w:space="0" w:color="auto"/>
        <w:left w:val="none" w:sz="0" w:space="0" w:color="auto"/>
        <w:bottom w:val="none" w:sz="0" w:space="0" w:color="auto"/>
        <w:right w:val="none" w:sz="0" w:space="0" w:color="auto"/>
      </w:divBdr>
    </w:div>
    <w:div w:id="1530144980">
      <w:bodyDiv w:val="1"/>
      <w:marLeft w:val="0"/>
      <w:marRight w:val="0"/>
      <w:marTop w:val="0"/>
      <w:marBottom w:val="0"/>
      <w:divBdr>
        <w:top w:val="none" w:sz="0" w:space="0" w:color="auto"/>
        <w:left w:val="none" w:sz="0" w:space="0" w:color="auto"/>
        <w:bottom w:val="none" w:sz="0" w:space="0" w:color="auto"/>
        <w:right w:val="none" w:sz="0" w:space="0" w:color="auto"/>
      </w:divBdr>
    </w:div>
    <w:div w:id="1545677371">
      <w:bodyDiv w:val="1"/>
      <w:marLeft w:val="0"/>
      <w:marRight w:val="0"/>
      <w:marTop w:val="0"/>
      <w:marBottom w:val="0"/>
      <w:divBdr>
        <w:top w:val="none" w:sz="0" w:space="0" w:color="auto"/>
        <w:left w:val="none" w:sz="0" w:space="0" w:color="auto"/>
        <w:bottom w:val="none" w:sz="0" w:space="0" w:color="auto"/>
        <w:right w:val="none" w:sz="0" w:space="0" w:color="auto"/>
      </w:divBdr>
    </w:div>
    <w:div w:id="1561597867">
      <w:bodyDiv w:val="1"/>
      <w:marLeft w:val="0"/>
      <w:marRight w:val="0"/>
      <w:marTop w:val="0"/>
      <w:marBottom w:val="0"/>
      <w:divBdr>
        <w:top w:val="none" w:sz="0" w:space="0" w:color="auto"/>
        <w:left w:val="none" w:sz="0" w:space="0" w:color="auto"/>
        <w:bottom w:val="none" w:sz="0" w:space="0" w:color="auto"/>
        <w:right w:val="none" w:sz="0" w:space="0" w:color="auto"/>
      </w:divBdr>
    </w:div>
    <w:div w:id="1590887581">
      <w:bodyDiv w:val="1"/>
      <w:marLeft w:val="0"/>
      <w:marRight w:val="0"/>
      <w:marTop w:val="0"/>
      <w:marBottom w:val="0"/>
      <w:divBdr>
        <w:top w:val="none" w:sz="0" w:space="0" w:color="auto"/>
        <w:left w:val="none" w:sz="0" w:space="0" w:color="auto"/>
        <w:bottom w:val="none" w:sz="0" w:space="0" w:color="auto"/>
        <w:right w:val="none" w:sz="0" w:space="0" w:color="auto"/>
      </w:divBdr>
    </w:div>
    <w:div w:id="1623072349">
      <w:bodyDiv w:val="1"/>
      <w:marLeft w:val="0"/>
      <w:marRight w:val="0"/>
      <w:marTop w:val="0"/>
      <w:marBottom w:val="0"/>
      <w:divBdr>
        <w:top w:val="none" w:sz="0" w:space="0" w:color="auto"/>
        <w:left w:val="none" w:sz="0" w:space="0" w:color="auto"/>
        <w:bottom w:val="none" w:sz="0" w:space="0" w:color="auto"/>
        <w:right w:val="none" w:sz="0" w:space="0" w:color="auto"/>
      </w:divBdr>
    </w:div>
    <w:div w:id="1635603926">
      <w:bodyDiv w:val="1"/>
      <w:marLeft w:val="0"/>
      <w:marRight w:val="0"/>
      <w:marTop w:val="0"/>
      <w:marBottom w:val="0"/>
      <w:divBdr>
        <w:top w:val="none" w:sz="0" w:space="0" w:color="auto"/>
        <w:left w:val="none" w:sz="0" w:space="0" w:color="auto"/>
        <w:bottom w:val="none" w:sz="0" w:space="0" w:color="auto"/>
        <w:right w:val="none" w:sz="0" w:space="0" w:color="auto"/>
      </w:divBdr>
    </w:div>
    <w:div w:id="1649283066">
      <w:bodyDiv w:val="1"/>
      <w:marLeft w:val="0"/>
      <w:marRight w:val="0"/>
      <w:marTop w:val="0"/>
      <w:marBottom w:val="0"/>
      <w:divBdr>
        <w:top w:val="none" w:sz="0" w:space="0" w:color="auto"/>
        <w:left w:val="none" w:sz="0" w:space="0" w:color="auto"/>
        <w:bottom w:val="none" w:sz="0" w:space="0" w:color="auto"/>
        <w:right w:val="none" w:sz="0" w:space="0" w:color="auto"/>
      </w:divBdr>
    </w:div>
    <w:div w:id="1666739957">
      <w:bodyDiv w:val="1"/>
      <w:marLeft w:val="0"/>
      <w:marRight w:val="0"/>
      <w:marTop w:val="0"/>
      <w:marBottom w:val="0"/>
      <w:divBdr>
        <w:top w:val="none" w:sz="0" w:space="0" w:color="auto"/>
        <w:left w:val="none" w:sz="0" w:space="0" w:color="auto"/>
        <w:bottom w:val="none" w:sz="0" w:space="0" w:color="auto"/>
        <w:right w:val="none" w:sz="0" w:space="0" w:color="auto"/>
      </w:divBdr>
    </w:div>
    <w:div w:id="1681468347">
      <w:bodyDiv w:val="1"/>
      <w:marLeft w:val="0"/>
      <w:marRight w:val="0"/>
      <w:marTop w:val="0"/>
      <w:marBottom w:val="0"/>
      <w:divBdr>
        <w:top w:val="none" w:sz="0" w:space="0" w:color="auto"/>
        <w:left w:val="none" w:sz="0" w:space="0" w:color="auto"/>
        <w:bottom w:val="none" w:sz="0" w:space="0" w:color="auto"/>
        <w:right w:val="none" w:sz="0" w:space="0" w:color="auto"/>
      </w:divBdr>
    </w:div>
    <w:div w:id="1683581702">
      <w:bodyDiv w:val="1"/>
      <w:marLeft w:val="0"/>
      <w:marRight w:val="0"/>
      <w:marTop w:val="0"/>
      <w:marBottom w:val="0"/>
      <w:divBdr>
        <w:top w:val="none" w:sz="0" w:space="0" w:color="auto"/>
        <w:left w:val="none" w:sz="0" w:space="0" w:color="auto"/>
        <w:bottom w:val="none" w:sz="0" w:space="0" w:color="auto"/>
        <w:right w:val="none" w:sz="0" w:space="0" w:color="auto"/>
      </w:divBdr>
    </w:div>
    <w:div w:id="1693459808">
      <w:bodyDiv w:val="1"/>
      <w:marLeft w:val="0"/>
      <w:marRight w:val="0"/>
      <w:marTop w:val="0"/>
      <w:marBottom w:val="0"/>
      <w:divBdr>
        <w:top w:val="none" w:sz="0" w:space="0" w:color="auto"/>
        <w:left w:val="none" w:sz="0" w:space="0" w:color="auto"/>
        <w:bottom w:val="none" w:sz="0" w:space="0" w:color="auto"/>
        <w:right w:val="none" w:sz="0" w:space="0" w:color="auto"/>
      </w:divBdr>
    </w:div>
    <w:div w:id="1709141827">
      <w:bodyDiv w:val="1"/>
      <w:marLeft w:val="0"/>
      <w:marRight w:val="0"/>
      <w:marTop w:val="0"/>
      <w:marBottom w:val="0"/>
      <w:divBdr>
        <w:top w:val="none" w:sz="0" w:space="0" w:color="auto"/>
        <w:left w:val="none" w:sz="0" w:space="0" w:color="auto"/>
        <w:bottom w:val="none" w:sz="0" w:space="0" w:color="auto"/>
        <w:right w:val="none" w:sz="0" w:space="0" w:color="auto"/>
      </w:divBdr>
    </w:div>
    <w:div w:id="1783526152">
      <w:bodyDiv w:val="1"/>
      <w:marLeft w:val="0"/>
      <w:marRight w:val="0"/>
      <w:marTop w:val="0"/>
      <w:marBottom w:val="0"/>
      <w:divBdr>
        <w:top w:val="none" w:sz="0" w:space="0" w:color="auto"/>
        <w:left w:val="none" w:sz="0" w:space="0" w:color="auto"/>
        <w:bottom w:val="none" w:sz="0" w:space="0" w:color="auto"/>
        <w:right w:val="none" w:sz="0" w:space="0" w:color="auto"/>
      </w:divBdr>
    </w:div>
    <w:div w:id="1791967987">
      <w:bodyDiv w:val="1"/>
      <w:marLeft w:val="0"/>
      <w:marRight w:val="0"/>
      <w:marTop w:val="0"/>
      <w:marBottom w:val="0"/>
      <w:divBdr>
        <w:top w:val="none" w:sz="0" w:space="0" w:color="auto"/>
        <w:left w:val="none" w:sz="0" w:space="0" w:color="auto"/>
        <w:bottom w:val="none" w:sz="0" w:space="0" w:color="auto"/>
        <w:right w:val="none" w:sz="0" w:space="0" w:color="auto"/>
      </w:divBdr>
    </w:div>
    <w:div w:id="1798179528">
      <w:bodyDiv w:val="1"/>
      <w:marLeft w:val="0"/>
      <w:marRight w:val="0"/>
      <w:marTop w:val="0"/>
      <w:marBottom w:val="0"/>
      <w:divBdr>
        <w:top w:val="none" w:sz="0" w:space="0" w:color="auto"/>
        <w:left w:val="none" w:sz="0" w:space="0" w:color="auto"/>
        <w:bottom w:val="none" w:sz="0" w:space="0" w:color="auto"/>
        <w:right w:val="none" w:sz="0" w:space="0" w:color="auto"/>
      </w:divBdr>
    </w:div>
    <w:div w:id="1826241652">
      <w:bodyDiv w:val="1"/>
      <w:marLeft w:val="0"/>
      <w:marRight w:val="0"/>
      <w:marTop w:val="0"/>
      <w:marBottom w:val="0"/>
      <w:divBdr>
        <w:top w:val="none" w:sz="0" w:space="0" w:color="auto"/>
        <w:left w:val="none" w:sz="0" w:space="0" w:color="auto"/>
        <w:bottom w:val="none" w:sz="0" w:space="0" w:color="auto"/>
        <w:right w:val="none" w:sz="0" w:space="0" w:color="auto"/>
      </w:divBdr>
    </w:div>
    <w:div w:id="1828865982">
      <w:bodyDiv w:val="1"/>
      <w:marLeft w:val="0"/>
      <w:marRight w:val="0"/>
      <w:marTop w:val="0"/>
      <w:marBottom w:val="0"/>
      <w:divBdr>
        <w:top w:val="none" w:sz="0" w:space="0" w:color="auto"/>
        <w:left w:val="none" w:sz="0" w:space="0" w:color="auto"/>
        <w:bottom w:val="none" w:sz="0" w:space="0" w:color="auto"/>
        <w:right w:val="none" w:sz="0" w:space="0" w:color="auto"/>
      </w:divBdr>
      <w:divsChild>
        <w:div w:id="23793069">
          <w:marLeft w:val="0"/>
          <w:marRight w:val="0"/>
          <w:marTop w:val="0"/>
          <w:marBottom w:val="0"/>
          <w:divBdr>
            <w:top w:val="none" w:sz="0" w:space="0" w:color="auto"/>
            <w:left w:val="none" w:sz="0" w:space="0" w:color="auto"/>
            <w:bottom w:val="none" w:sz="0" w:space="0" w:color="auto"/>
            <w:right w:val="none" w:sz="0" w:space="0" w:color="auto"/>
          </w:divBdr>
        </w:div>
        <w:div w:id="119343123">
          <w:marLeft w:val="0"/>
          <w:marRight w:val="0"/>
          <w:marTop w:val="0"/>
          <w:marBottom w:val="0"/>
          <w:divBdr>
            <w:top w:val="none" w:sz="0" w:space="0" w:color="auto"/>
            <w:left w:val="none" w:sz="0" w:space="0" w:color="auto"/>
            <w:bottom w:val="none" w:sz="0" w:space="0" w:color="auto"/>
            <w:right w:val="none" w:sz="0" w:space="0" w:color="auto"/>
          </w:divBdr>
        </w:div>
        <w:div w:id="287780893">
          <w:marLeft w:val="0"/>
          <w:marRight w:val="0"/>
          <w:marTop w:val="0"/>
          <w:marBottom w:val="0"/>
          <w:divBdr>
            <w:top w:val="none" w:sz="0" w:space="0" w:color="auto"/>
            <w:left w:val="none" w:sz="0" w:space="0" w:color="auto"/>
            <w:bottom w:val="none" w:sz="0" w:space="0" w:color="auto"/>
            <w:right w:val="none" w:sz="0" w:space="0" w:color="auto"/>
          </w:divBdr>
        </w:div>
        <w:div w:id="382142065">
          <w:marLeft w:val="0"/>
          <w:marRight w:val="0"/>
          <w:marTop w:val="0"/>
          <w:marBottom w:val="0"/>
          <w:divBdr>
            <w:top w:val="none" w:sz="0" w:space="0" w:color="auto"/>
            <w:left w:val="none" w:sz="0" w:space="0" w:color="auto"/>
            <w:bottom w:val="none" w:sz="0" w:space="0" w:color="auto"/>
            <w:right w:val="none" w:sz="0" w:space="0" w:color="auto"/>
          </w:divBdr>
        </w:div>
        <w:div w:id="383986689">
          <w:marLeft w:val="0"/>
          <w:marRight w:val="0"/>
          <w:marTop w:val="0"/>
          <w:marBottom w:val="0"/>
          <w:divBdr>
            <w:top w:val="none" w:sz="0" w:space="0" w:color="auto"/>
            <w:left w:val="none" w:sz="0" w:space="0" w:color="auto"/>
            <w:bottom w:val="none" w:sz="0" w:space="0" w:color="auto"/>
            <w:right w:val="none" w:sz="0" w:space="0" w:color="auto"/>
          </w:divBdr>
        </w:div>
        <w:div w:id="587038450">
          <w:marLeft w:val="0"/>
          <w:marRight w:val="0"/>
          <w:marTop w:val="0"/>
          <w:marBottom w:val="0"/>
          <w:divBdr>
            <w:top w:val="none" w:sz="0" w:space="0" w:color="auto"/>
            <w:left w:val="none" w:sz="0" w:space="0" w:color="auto"/>
            <w:bottom w:val="none" w:sz="0" w:space="0" w:color="auto"/>
            <w:right w:val="none" w:sz="0" w:space="0" w:color="auto"/>
          </w:divBdr>
        </w:div>
        <w:div w:id="645857484">
          <w:marLeft w:val="0"/>
          <w:marRight w:val="0"/>
          <w:marTop w:val="0"/>
          <w:marBottom w:val="0"/>
          <w:divBdr>
            <w:top w:val="none" w:sz="0" w:space="0" w:color="auto"/>
            <w:left w:val="none" w:sz="0" w:space="0" w:color="auto"/>
            <w:bottom w:val="none" w:sz="0" w:space="0" w:color="auto"/>
            <w:right w:val="none" w:sz="0" w:space="0" w:color="auto"/>
          </w:divBdr>
        </w:div>
        <w:div w:id="713844836">
          <w:marLeft w:val="0"/>
          <w:marRight w:val="0"/>
          <w:marTop w:val="0"/>
          <w:marBottom w:val="0"/>
          <w:divBdr>
            <w:top w:val="none" w:sz="0" w:space="0" w:color="auto"/>
            <w:left w:val="none" w:sz="0" w:space="0" w:color="auto"/>
            <w:bottom w:val="none" w:sz="0" w:space="0" w:color="auto"/>
            <w:right w:val="none" w:sz="0" w:space="0" w:color="auto"/>
          </w:divBdr>
        </w:div>
        <w:div w:id="773136988">
          <w:marLeft w:val="0"/>
          <w:marRight w:val="0"/>
          <w:marTop w:val="0"/>
          <w:marBottom w:val="0"/>
          <w:divBdr>
            <w:top w:val="none" w:sz="0" w:space="0" w:color="auto"/>
            <w:left w:val="none" w:sz="0" w:space="0" w:color="auto"/>
            <w:bottom w:val="none" w:sz="0" w:space="0" w:color="auto"/>
            <w:right w:val="none" w:sz="0" w:space="0" w:color="auto"/>
          </w:divBdr>
        </w:div>
        <w:div w:id="1074278273">
          <w:marLeft w:val="0"/>
          <w:marRight w:val="0"/>
          <w:marTop w:val="0"/>
          <w:marBottom w:val="0"/>
          <w:divBdr>
            <w:top w:val="none" w:sz="0" w:space="0" w:color="auto"/>
            <w:left w:val="none" w:sz="0" w:space="0" w:color="auto"/>
            <w:bottom w:val="none" w:sz="0" w:space="0" w:color="auto"/>
            <w:right w:val="none" w:sz="0" w:space="0" w:color="auto"/>
          </w:divBdr>
        </w:div>
        <w:div w:id="1174608198">
          <w:marLeft w:val="0"/>
          <w:marRight w:val="0"/>
          <w:marTop w:val="0"/>
          <w:marBottom w:val="0"/>
          <w:divBdr>
            <w:top w:val="none" w:sz="0" w:space="0" w:color="auto"/>
            <w:left w:val="none" w:sz="0" w:space="0" w:color="auto"/>
            <w:bottom w:val="none" w:sz="0" w:space="0" w:color="auto"/>
            <w:right w:val="none" w:sz="0" w:space="0" w:color="auto"/>
          </w:divBdr>
        </w:div>
        <w:div w:id="1263681742">
          <w:marLeft w:val="0"/>
          <w:marRight w:val="0"/>
          <w:marTop w:val="0"/>
          <w:marBottom w:val="0"/>
          <w:divBdr>
            <w:top w:val="none" w:sz="0" w:space="0" w:color="auto"/>
            <w:left w:val="none" w:sz="0" w:space="0" w:color="auto"/>
            <w:bottom w:val="none" w:sz="0" w:space="0" w:color="auto"/>
            <w:right w:val="none" w:sz="0" w:space="0" w:color="auto"/>
          </w:divBdr>
        </w:div>
        <w:div w:id="1310865784">
          <w:marLeft w:val="0"/>
          <w:marRight w:val="0"/>
          <w:marTop w:val="0"/>
          <w:marBottom w:val="0"/>
          <w:divBdr>
            <w:top w:val="none" w:sz="0" w:space="0" w:color="auto"/>
            <w:left w:val="none" w:sz="0" w:space="0" w:color="auto"/>
            <w:bottom w:val="none" w:sz="0" w:space="0" w:color="auto"/>
            <w:right w:val="none" w:sz="0" w:space="0" w:color="auto"/>
          </w:divBdr>
        </w:div>
        <w:div w:id="1546136129">
          <w:marLeft w:val="0"/>
          <w:marRight w:val="0"/>
          <w:marTop w:val="0"/>
          <w:marBottom w:val="0"/>
          <w:divBdr>
            <w:top w:val="none" w:sz="0" w:space="0" w:color="auto"/>
            <w:left w:val="none" w:sz="0" w:space="0" w:color="auto"/>
            <w:bottom w:val="none" w:sz="0" w:space="0" w:color="auto"/>
            <w:right w:val="none" w:sz="0" w:space="0" w:color="auto"/>
          </w:divBdr>
        </w:div>
        <w:div w:id="2114006576">
          <w:marLeft w:val="0"/>
          <w:marRight w:val="0"/>
          <w:marTop w:val="0"/>
          <w:marBottom w:val="0"/>
          <w:divBdr>
            <w:top w:val="none" w:sz="0" w:space="0" w:color="auto"/>
            <w:left w:val="none" w:sz="0" w:space="0" w:color="auto"/>
            <w:bottom w:val="none" w:sz="0" w:space="0" w:color="auto"/>
            <w:right w:val="none" w:sz="0" w:space="0" w:color="auto"/>
          </w:divBdr>
        </w:div>
      </w:divsChild>
    </w:div>
    <w:div w:id="1834563390">
      <w:bodyDiv w:val="1"/>
      <w:marLeft w:val="0"/>
      <w:marRight w:val="0"/>
      <w:marTop w:val="0"/>
      <w:marBottom w:val="0"/>
      <w:divBdr>
        <w:top w:val="none" w:sz="0" w:space="0" w:color="auto"/>
        <w:left w:val="none" w:sz="0" w:space="0" w:color="auto"/>
        <w:bottom w:val="none" w:sz="0" w:space="0" w:color="auto"/>
        <w:right w:val="none" w:sz="0" w:space="0" w:color="auto"/>
      </w:divBdr>
    </w:div>
    <w:div w:id="1842770630">
      <w:bodyDiv w:val="1"/>
      <w:marLeft w:val="0"/>
      <w:marRight w:val="0"/>
      <w:marTop w:val="0"/>
      <w:marBottom w:val="0"/>
      <w:divBdr>
        <w:top w:val="none" w:sz="0" w:space="0" w:color="auto"/>
        <w:left w:val="none" w:sz="0" w:space="0" w:color="auto"/>
        <w:bottom w:val="none" w:sz="0" w:space="0" w:color="auto"/>
        <w:right w:val="none" w:sz="0" w:space="0" w:color="auto"/>
      </w:divBdr>
    </w:div>
    <w:div w:id="1843229929">
      <w:bodyDiv w:val="1"/>
      <w:marLeft w:val="0"/>
      <w:marRight w:val="0"/>
      <w:marTop w:val="0"/>
      <w:marBottom w:val="0"/>
      <w:divBdr>
        <w:top w:val="none" w:sz="0" w:space="0" w:color="auto"/>
        <w:left w:val="none" w:sz="0" w:space="0" w:color="auto"/>
        <w:bottom w:val="none" w:sz="0" w:space="0" w:color="auto"/>
        <w:right w:val="none" w:sz="0" w:space="0" w:color="auto"/>
      </w:divBdr>
    </w:div>
    <w:div w:id="1890264399">
      <w:bodyDiv w:val="1"/>
      <w:marLeft w:val="0"/>
      <w:marRight w:val="0"/>
      <w:marTop w:val="0"/>
      <w:marBottom w:val="0"/>
      <w:divBdr>
        <w:top w:val="none" w:sz="0" w:space="0" w:color="auto"/>
        <w:left w:val="none" w:sz="0" w:space="0" w:color="auto"/>
        <w:bottom w:val="none" w:sz="0" w:space="0" w:color="auto"/>
        <w:right w:val="none" w:sz="0" w:space="0" w:color="auto"/>
      </w:divBdr>
    </w:div>
    <w:div w:id="1913344594">
      <w:bodyDiv w:val="1"/>
      <w:marLeft w:val="0"/>
      <w:marRight w:val="0"/>
      <w:marTop w:val="0"/>
      <w:marBottom w:val="0"/>
      <w:divBdr>
        <w:top w:val="none" w:sz="0" w:space="0" w:color="auto"/>
        <w:left w:val="none" w:sz="0" w:space="0" w:color="auto"/>
        <w:bottom w:val="none" w:sz="0" w:space="0" w:color="auto"/>
        <w:right w:val="none" w:sz="0" w:space="0" w:color="auto"/>
      </w:divBdr>
    </w:div>
    <w:div w:id="1940138104">
      <w:bodyDiv w:val="1"/>
      <w:marLeft w:val="0"/>
      <w:marRight w:val="0"/>
      <w:marTop w:val="0"/>
      <w:marBottom w:val="0"/>
      <w:divBdr>
        <w:top w:val="none" w:sz="0" w:space="0" w:color="auto"/>
        <w:left w:val="none" w:sz="0" w:space="0" w:color="auto"/>
        <w:bottom w:val="none" w:sz="0" w:space="0" w:color="auto"/>
        <w:right w:val="none" w:sz="0" w:space="0" w:color="auto"/>
      </w:divBdr>
    </w:div>
    <w:div w:id="1966084126">
      <w:bodyDiv w:val="1"/>
      <w:marLeft w:val="0"/>
      <w:marRight w:val="0"/>
      <w:marTop w:val="0"/>
      <w:marBottom w:val="0"/>
      <w:divBdr>
        <w:top w:val="none" w:sz="0" w:space="0" w:color="auto"/>
        <w:left w:val="none" w:sz="0" w:space="0" w:color="auto"/>
        <w:bottom w:val="none" w:sz="0" w:space="0" w:color="auto"/>
        <w:right w:val="none" w:sz="0" w:space="0" w:color="auto"/>
      </w:divBdr>
    </w:div>
    <w:div w:id="1968849187">
      <w:bodyDiv w:val="1"/>
      <w:marLeft w:val="0"/>
      <w:marRight w:val="0"/>
      <w:marTop w:val="0"/>
      <w:marBottom w:val="0"/>
      <w:divBdr>
        <w:top w:val="none" w:sz="0" w:space="0" w:color="auto"/>
        <w:left w:val="none" w:sz="0" w:space="0" w:color="auto"/>
        <w:bottom w:val="none" w:sz="0" w:space="0" w:color="auto"/>
        <w:right w:val="none" w:sz="0" w:space="0" w:color="auto"/>
      </w:divBdr>
    </w:div>
    <w:div w:id="1986663683">
      <w:bodyDiv w:val="1"/>
      <w:marLeft w:val="0"/>
      <w:marRight w:val="0"/>
      <w:marTop w:val="0"/>
      <w:marBottom w:val="0"/>
      <w:divBdr>
        <w:top w:val="none" w:sz="0" w:space="0" w:color="auto"/>
        <w:left w:val="none" w:sz="0" w:space="0" w:color="auto"/>
        <w:bottom w:val="none" w:sz="0" w:space="0" w:color="auto"/>
        <w:right w:val="none" w:sz="0" w:space="0" w:color="auto"/>
      </w:divBdr>
    </w:div>
    <w:div w:id="1987121716">
      <w:bodyDiv w:val="1"/>
      <w:marLeft w:val="0"/>
      <w:marRight w:val="0"/>
      <w:marTop w:val="0"/>
      <w:marBottom w:val="0"/>
      <w:divBdr>
        <w:top w:val="none" w:sz="0" w:space="0" w:color="auto"/>
        <w:left w:val="none" w:sz="0" w:space="0" w:color="auto"/>
        <w:bottom w:val="none" w:sz="0" w:space="0" w:color="auto"/>
        <w:right w:val="none" w:sz="0" w:space="0" w:color="auto"/>
      </w:divBdr>
    </w:div>
    <w:div w:id="2006742703">
      <w:bodyDiv w:val="1"/>
      <w:marLeft w:val="0"/>
      <w:marRight w:val="0"/>
      <w:marTop w:val="0"/>
      <w:marBottom w:val="0"/>
      <w:divBdr>
        <w:top w:val="none" w:sz="0" w:space="0" w:color="auto"/>
        <w:left w:val="none" w:sz="0" w:space="0" w:color="auto"/>
        <w:bottom w:val="none" w:sz="0" w:space="0" w:color="auto"/>
        <w:right w:val="none" w:sz="0" w:space="0" w:color="auto"/>
      </w:divBdr>
    </w:div>
    <w:div w:id="2007316993">
      <w:bodyDiv w:val="1"/>
      <w:marLeft w:val="0"/>
      <w:marRight w:val="0"/>
      <w:marTop w:val="0"/>
      <w:marBottom w:val="0"/>
      <w:divBdr>
        <w:top w:val="none" w:sz="0" w:space="0" w:color="auto"/>
        <w:left w:val="none" w:sz="0" w:space="0" w:color="auto"/>
        <w:bottom w:val="none" w:sz="0" w:space="0" w:color="auto"/>
        <w:right w:val="none" w:sz="0" w:space="0" w:color="auto"/>
      </w:divBdr>
      <w:divsChild>
        <w:div w:id="47801931">
          <w:marLeft w:val="446"/>
          <w:marRight w:val="0"/>
          <w:marTop w:val="0"/>
          <w:marBottom w:val="240"/>
          <w:divBdr>
            <w:top w:val="none" w:sz="0" w:space="0" w:color="auto"/>
            <w:left w:val="none" w:sz="0" w:space="0" w:color="auto"/>
            <w:bottom w:val="none" w:sz="0" w:space="0" w:color="auto"/>
            <w:right w:val="none" w:sz="0" w:space="0" w:color="auto"/>
          </w:divBdr>
        </w:div>
        <w:div w:id="185337874">
          <w:marLeft w:val="446"/>
          <w:marRight w:val="0"/>
          <w:marTop w:val="0"/>
          <w:marBottom w:val="240"/>
          <w:divBdr>
            <w:top w:val="none" w:sz="0" w:space="0" w:color="auto"/>
            <w:left w:val="none" w:sz="0" w:space="0" w:color="auto"/>
            <w:bottom w:val="none" w:sz="0" w:space="0" w:color="auto"/>
            <w:right w:val="none" w:sz="0" w:space="0" w:color="auto"/>
          </w:divBdr>
        </w:div>
        <w:div w:id="363213990">
          <w:marLeft w:val="446"/>
          <w:marRight w:val="0"/>
          <w:marTop w:val="0"/>
          <w:marBottom w:val="240"/>
          <w:divBdr>
            <w:top w:val="none" w:sz="0" w:space="0" w:color="auto"/>
            <w:left w:val="none" w:sz="0" w:space="0" w:color="auto"/>
            <w:bottom w:val="none" w:sz="0" w:space="0" w:color="auto"/>
            <w:right w:val="none" w:sz="0" w:space="0" w:color="auto"/>
          </w:divBdr>
        </w:div>
        <w:div w:id="539128969">
          <w:marLeft w:val="446"/>
          <w:marRight w:val="0"/>
          <w:marTop w:val="0"/>
          <w:marBottom w:val="240"/>
          <w:divBdr>
            <w:top w:val="none" w:sz="0" w:space="0" w:color="auto"/>
            <w:left w:val="none" w:sz="0" w:space="0" w:color="auto"/>
            <w:bottom w:val="none" w:sz="0" w:space="0" w:color="auto"/>
            <w:right w:val="none" w:sz="0" w:space="0" w:color="auto"/>
          </w:divBdr>
        </w:div>
        <w:div w:id="687026868">
          <w:marLeft w:val="446"/>
          <w:marRight w:val="0"/>
          <w:marTop w:val="0"/>
          <w:marBottom w:val="240"/>
          <w:divBdr>
            <w:top w:val="none" w:sz="0" w:space="0" w:color="auto"/>
            <w:left w:val="none" w:sz="0" w:space="0" w:color="auto"/>
            <w:bottom w:val="none" w:sz="0" w:space="0" w:color="auto"/>
            <w:right w:val="none" w:sz="0" w:space="0" w:color="auto"/>
          </w:divBdr>
        </w:div>
        <w:div w:id="710299883">
          <w:marLeft w:val="1166"/>
          <w:marRight w:val="0"/>
          <w:marTop w:val="100"/>
          <w:marBottom w:val="0"/>
          <w:divBdr>
            <w:top w:val="none" w:sz="0" w:space="0" w:color="auto"/>
            <w:left w:val="none" w:sz="0" w:space="0" w:color="auto"/>
            <w:bottom w:val="none" w:sz="0" w:space="0" w:color="auto"/>
            <w:right w:val="none" w:sz="0" w:space="0" w:color="auto"/>
          </w:divBdr>
        </w:div>
        <w:div w:id="1211961697">
          <w:marLeft w:val="446"/>
          <w:marRight w:val="0"/>
          <w:marTop w:val="0"/>
          <w:marBottom w:val="240"/>
          <w:divBdr>
            <w:top w:val="none" w:sz="0" w:space="0" w:color="auto"/>
            <w:left w:val="none" w:sz="0" w:space="0" w:color="auto"/>
            <w:bottom w:val="none" w:sz="0" w:space="0" w:color="auto"/>
            <w:right w:val="none" w:sz="0" w:space="0" w:color="auto"/>
          </w:divBdr>
        </w:div>
      </w:divsChild>
    </w:div>
    <w:div w:id="2065563965">
      <w:bodyDiv w:val="1"/>
      <w:marLeft w:val="0"/>
      <w:marRight w:val="0"/>
      <w:marTop w:val="0"/>
      <w:marBottom w:val="0"/>
      <w:divBdr>
        <w:top w:val="none" w:sz="0" w:space="0" w:color="auto"/>
        <w:left w:val="none" w:sz="0" w:space="0" w:color="auto"/>
        <w:bottom w:val="none" w:sz="0" w:space="0" w:color="auto"/>
        <w:right w:val="none" w:sz="0" w:space="0" w:color="auto"/>
      </w:divBdr>
    </w:div>
    <w:div w:id="2083478841">
      <w:bodyDiv w:val="1"/>
      <w:marLeft w:val="0"/>
      <w:marRight w:val="0"/>
      <w:marTop w:val="0"/>
      <w:marBottom w:val="0"/>
      <w:divBdr>
        <w:top w:val="none" w:sz="0" w:space="0" w:color="auto"/>
        <w:left w:val="none" w:sz="0" w:space="0" w:color="auto"/>
        <w:bottom w:val="none" w:sz="0" w:space="0" w:color="auto"/>
        <w:right w:val="none" w:sz="0" w:space="0" w:color="auto"/>
      </w:divBdr>
      <w:divsChild>
        <w:div w:id="534659022">
          <w:marLeft w:val="547"/>
          <w:marRight w:val="0"/>
          <w:marTop w:val="0"/>
          <w:marBottom w:val="240"/>
          <w:divBdr>
            <w:top w:val="none" w:sz="0" w:space="0" w:color="auto"/>
            <w:left w:val="none" w:sz="0" w:space="0" w:color="auto"/>
            <w:bottom w:val="none" w:sz="0" w:space="0" w:color="auto"/>
            <w:right w:val="none" w:sz="0" w:space="0" w:color="auto"/>
          </w:divBdr>
        </w:div>
        <w:div w:id="535116668">
          <w:marLeft w:val="547"/>
          <w:marRight w:val="0"/>
          <w:marTop w:val="0"/>
          <w:marBottom w:val="240"/>
          <w:divBdr>
            <w:top w:val="none" w:sz="0" w:space="0" w:color="auto"/>
            <w:left w:val="none" w:sz="0" w:space="0" w:color="auto"/>
            <w:bottom w:val="none" w:sz="0" w:space="0" w:color="auto"/>
            <w:right w:val="none" w:sz="0" w:space="0" w:color="auto"/>
          </w:divBdr>
        </w:div>
        <w:div w:id="1556086834">
          <w:marLeft w:val="547"/>
          <w:marRight w:val="0"/>
          <w:marTop w:val="0"/>
          <w:marBottom w:val="240"/>
          <w:divBdr>
            <w:top w:val="none" w:sz="0" w:space="0" w:color="auto"/>
            <w:left w:val="none" w:sz="0" w:space="0" w:color="auto"/>
            <w:bottom w:val="none" w:sz="0" w:space="0" w:color="auto"/>
            <w:right w:val="none" w:sz="0" w:space="0" w:color="auto"/>
          </w:divBdr>
        </w:div>
        <w:div w:id="1647464627">
          <w:marLeft w:val="547"/>
          <w:marRight w:val="0"/>
          <w:marTop w:val="0"/>
          <w:marBottom w:val="240"/>
          <w:divBdr>
            <w:top w:val="none" w:sz="0" w:space="0" w:color="auto"/>
            <w:left w:val="none" w:sz="0" w:space="0" w:color="auto"/>
            <w:bottom w:val="none" w:sz="0" w:space="0" w:color="auto"/>
            <w:right w:val="none" w:sz="0" w:space="0" w:color="auto"/>
          </w:divBdr>
        </w:div>
      </w:divsChild>
    </w:div>
    <w:div w:id="2084597641">
      <w:bodyDiv w:val="1"/>
      <w:marLeft w:val="0"/>
      <w:marRight w:val="0"/>
      <w:marTop w:val="0"/>
      <w:marBottom w:val="0"/>
      <w:divBdr>
        <w:top w:val="none" w:sz="0" w:space="0" w:color="auto"/>
        <w:left w:val="none" w:sz="0" w:space="0" w:color="auto"/>
        <w:bottom w:val="none" w:sz="0" w:space="0" w:color="auto"/>
        <w:right w:val="none" w:sz="0" w:space="0" w:color="auto"/>
      </w:divBdr>
    </w:div>
    <w:div w:id="2094278876">
      <w:bodyDiv w:val="1"/>
      <w:marLeft w:val="0"/>
      <w:marRight w:val="0"/>
      <w:marTop w:val="0"/>
      <w:marBottom w:val="0"/>
      <w:divBdr>
        <w:top w:val="none" w:sz="0" w:space="0" w:color="auto"/>
        <w:left w:val="none" w:sz="0" w:space="0" w:color="auto"/>
        <w:bottom w:val="none" w:sz="0" w:space="0" w:color="auto"/>
        <w:right w:val="none" w:sz="0" w:space="0" w:color="auto"/>
      </w:divBdr>
    </w:div>
    <w:div w:id="2125878679">
      <w:bodyDiv w:val="1"/>
      <w:marLeft w:val="0"/>
      <w:marRight w:val="0"/>
      <w:marTop w:val="0"/>
      <w:marBottom w:val="0"/>
      <w:divBdr>
        <w:top w:val="none" w:sz="0" w:space="0" w:color="auto"/>
        <w:left w:val="none" w:sz="0" w:space="0" w:color="auto"/>
        <w:bottom w:val="none" w:sz="0" w:space="0" w:color="auto"/>
        <w:right w:val="none" w:sz="0" w:space="0" w:color="auto"/>
      </w:divBdr>
    </w:div>
    <w:div w:id="2130783303">
      <w:bodyDiv w:val="1"/>
      <w:marLeft w:val="0"/>
      <w:marRight w:val="0"/>
      <w:marTop w:val="0"/>
      <w:marBottom w:val="0"/>
      <w:divBdr>
        <w:top w:val="none" w:sz="0" w:space="0" w:color="auto"/>
        <w:left w:val="none" w:sz="0" w:space="0" w:color="auto"/>
        <w:bottom w:val="none" w:sz="0" w:space="0" w:color="auto"/>
        <w:right w:val="none" w:sz="0" w:space="0" w:color="auto"/>
      </w:divBdr>
    </w:div>
    <w:div w:id="2140340388">
      <w:bodyDiv w:val="1"/>
      <w:marLeft w:val="0"/>
      <w:marRight w:val="0"/>
      <w:marTop w:val="0"/>
      <w:marBottom w:val="0"/>
      <w:divBdr>
        <w:top w:val="none" w:sz="0" w:space="0" w:color="auto"/>
        <w:left w:val="none" w:sz="0" w:space="0" w:color="auto"/>
        <w:bottom w:val="none" w:sz="0" w:space="0" w:color="auto"/>
        <w:right w:val="none" w:sz="0" w:space="0" w:color="auto"/>
      </w:divBdr>
    </w:div>
    <w:div w:id="21406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hyperlink" Target="http://www.healthcheck.nhs.uk/commissioners_and_providers/data/size_of_the_prize_reducing_heart_attacks_and_stroke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947E.F199442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2819eb2-9bf4-42fd-bb60-dc9256fca03b">SERV-826447152-91541</_dlc_DocId>
    <_dlc_DocIdUrl xmlns="12819eb2-9bf4-42fd-bb60-dc9256fca03b">
      <Url>https://csucloudservices.sharepoint.com/teams/Serv_Red/_layouts/15/DocIdRedir.aspx?ID=SERV-826447152-91541</Url>
      <Description>SERV-826447152-91541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17" ma:contentTypeDescription="Create a new document." ma:contentTypeScope="" ma:versionID="260f59edc117a9eab3a2db89acebac78">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90b1e4cc49a8a3a6661a6cf730b2f9c9"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2D08-BF09-4BF7-B400-E742E9472DC9}">
  <ds:schemaRefs>
    <ds:schemaRef ds:uri="http://schemas.microsoft.com/sharepoint/v3/contenttype/forms"/>
  </ds:schemaRefs>
</ds:datastoreItem>
</file>

<file path=customXml/itemProps2.xml><?xml version="1.0" encoding="utf-8"?>
<ds:datastoreItem xmlns:ds="http://schemas.openxmlformats.org/officeDocument/2006/customXml" ds:itemID="{89FEC7DC-E060-4966-AB66-0C85506BA28C}">
  <ds:schemaRefs>
    <ds:schemaRef ds:uri="http://schemas.microsoft.com/office/2006/metadata/properties"/>
    <ds:schemaRef ds:uri="http://schemas.microsoft.com/office/infopath/2007/PartnerControls"/>
    <ds:schemaRef ds:uri="12819eb2-9bf4-42fd-bb60-dc9256fca03b"/>
  </ds:schemaRefs>
</ds:datastoreItem>
</file>

<file path=customXml/itemProps3.xml><?xml version="1.0" encoding="utf-8"?>
<ds:datastoreItem xmlns:ds="http://schemas.openxmlformats.org/officeDocument/2006/customXml" ds:itemID="{5A6CC69B-6514-4421-8BA2-BB8C6DCE6995}">
  <ds:schemaRefs>
    <ds:schemaRef ds:uri="http://schemas.microsoft.com/sharepoint/events"/>
  </ds:schemaRefs>
</ds:datastoreItem>
</file>

<file path=customXml/itemProps4.xml><?xml version="1.0" encoding="utf-8"?>
<ds:datastoreItem xmlns:ds="http://schemas.openxmlformats.org/officeDocument/2006/customXml" ds:itemID="{57938F10-B94A-47CA-AA79-1C116360D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e2627dd-7330-4bd2-b111-519fcc11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8A18C1-08FD-4902-A337-D89CAA08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Highlight Report - Period:</vt:lpstr>
    </vt:vector>
  </TitlesOfParts>
  <Manager>Stevie McMillan</Manager>
  <Company>Atos Consulting</Company>
  <LinksUpToDate>false</LinksUpToDate>
  <CharactersWithSpaces>21015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 Report - Period:</dc:title>
  <dc:subject>BT LSP - Tactical resource and service provision</dc:subject>
  <dc:creator>Kindness Claire (LCSU)</dc:creator>
  <cp:lastModifiedBy>Halsall, Gary</cp:lastModifiedBy>
  <cp:revision>4</cp:revision>
  <cp:lastPrinted>2017-06-02T09:09:00Z</cp:lastPrinted>
  <dcterms:created xsi:type="dcterms:W3CDTF">2019-01-29T09:54:00Z</dcterms:created>
  <dcterms:modified xsi:type="dcterms:W3CDTF">2019-01-29T10:02:00Z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elephone number">
    <vt:lpwstr>+44 7733 311879</vt:lpwstr>
  </property>
  <property fmtid="{D5CDD505-2E9C-101B-9397-08002B2CF9AE}" pid="4" name="e-mail">
    <vt:lpwstr>nigel.thorley@atosorigin.com</vt:lpwstr>
  </property>
  <property fmtid="{D5CDD505-2E9C-101B-9397-08002B2CF9AE}" pid="5" name="_DocHome">
    <vt:i4>514235098</vt:i4>
  </property>
  <property fmtid="{D5CDD505-2E9C-101B-9397-08002B2CF9AE}" pid="6" name="_NewReviewCycle">
    <vt:lpwstr/>
  </property>
  <property fmtid="{D5CDD505-2E9C-101B-9397-08002B2CF9AE}" pid="7" name="ContentTypeId">
    <vt:lpwstr>0x0101000BAD6CF65BA968498A638381FABA93FC</vt:lpwstr>
  </property>
  <property fmtid="{D5CDD505-2E9C-101B-9397-08002B2CF9AE}" pid="8" name="Order">
    <vt:r8>100</vt:r8>
  </property>
  <property fmtid="{D5CDD505-2E9C-101B-9397-08002B2CF9AE}" pid="9" name="_dlc_DocIdItemGuid">
    <vt:lpwstr>afd49424-cb95-4965-9409-bf94617d1cee</vt:lpwstr>
  </property>
</Properties>
</file>